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2409" w:rsidR="007F5DC8" w:rsidRDefault="007F5DC8" w14:paraId="672A6659" w14:textId="77777777">
      <w:pPr>
        <w:rPr>
          <w:rFonts w:ascii="Raleway" w:hAnsi="Raleway"/>
        </w:rPr>
      </w:pPr>
    </w:p>
    <w:p w:rsidRPr="006B2409" w:rsidR="000659C5" w:rsidP="006B2409" w:rsidRDefault="000659C5" w14:paraId="0A37501D" w14:textId="0D1F624B">
      <w:pPr>
        <w:jc w:val="center"/>
        <w:rPr>
          <w:rFonts w:ascii="Raleway" w:hAnsi="Raleway"/>
        </w:rPr>
      </w:pPr>
    </w:p>
    <w:p w:rsidRPr="006B2409" w:rsidR="008C753D" w:rsidRDefault="008C753D" w14:paraId="5DAB6C7B" w14:textId="77777777">
      <w:pPr>
        <w:rPr>
          <w:rFonts w:ascii="Raleway" w:hAnsi="Raleway"/>
        </w:rPr>
      </w:pPr>
    </w:p>
    <w:p w:rsidRPr="006B2409" w:rsidR="008C753D" w:rsidRDefault="008C753D" w14:paraId="02EB378F" w14:textId="77777777">
      <w:pPr>
        <w:rPr>
          <w:rFonts w:ascii="Raleway" w:hAnsi="Raleway"/>
        </w:rPr>
      </w:pPr>
    </w:p>
    <w:p w:rsidRPr="006B2409" w:rsidR="008C753D" w:rsidRDefault="008C753D" w14:paraId="6A05A809" w14:textId="77777777">
      <w:pPr>
        <w:rPr>
          <w:rFonts w:ascii="Raleway" w:hAnsi="Raleway"/>
        </w:rPr>
      </w:pPr>
    </w:p>
    <w:p w:rsidRPr="006B2409" w:rsidR="008C753D" w:rsidP="008C753D" w:rsidRDefault="008C753D" w14:paraId="5A39BBE3" w14:textId="77777777">
      <w:pPr>
        <w:jc w:val="center"/>
        <w:rPr>
          <w:rFonts w:ascii="Raleway" w:hAnsi="Raleway"/>
          <w:b/>
          <w:sz w:val="72"/>
          <w:szCs w:val="72"/>
        </w:rPr>
      </w:pPr>
    </w:p>
    <w:p w:rsidRPr="006B2409" w:rsidR="00687DBD" w:rsidP="008C753D" w:rsidRDefault="00687DBD" w14:paraId="5686A717" w14:textId="77777777">
      <w:pPr>
        <w:jc w:val="center"/>
        <w:rPr>
          <w:rFonts w:ascii="Raleway" w:hAnsi="Raleway"/>
          <w:b/>
          <w:sz w:val="72"/>
          <w:szCs w:val="72"/>
        </w:rPr>
      </w:pPr>
    </w:p>
    <w:p w:rsidRPr="006B2409" w:rsidR="008C753D" w:rsidP="00687DBD" w:rsidRDefault="006B2409" w14:paraId="14A718FD" w14:textId="7F68C02F">
      <w:pPr>
        <w:jc w:val="center"/>
        <w:rPr>
          <w:rFonts w:ascii="BioRhyme" w:hAnsi="BioRhyme"/>
          <w:sz w:val="72"/>
          <w:szCs w:val="72"/>
        </w:rPr>
      </w:pPr>
      <w:r>
        <w:rPr>
          <w:rFonts w:ascii="BioRhyme" w:hAnsi="BioRhyme"/>
          <w:sz w:val="72"/>
          <w:szCs w:val="72"/>
        </w:rPr>
        <w:t>ŠKOLSKÝ</w:t>
      </w:r>
    </w:p>
    <w:p w:rsidRPr="006B2409" w:rsidR="008C753D" w:rsidP="008C753D" w:rsidRDefault="008C753D" w14:paraId="5080EC3D" w14:textId="77777777">
      <w:pPr>
        <w:jc w:val="center"/>
        <w:rPr>
          <w:rFonts w:ascii="BioRhyme" w:hAnsi="BioRhyme"/>
          <w:sz w:val="72"/>
          <w:szCs w:val="72"/>
        </w:rPr>
      </w:pPr>
      <w:r w:rsidRPr="006B2409">
        <w:rPr>
          <w:rFonts w:ascii="BioRhyme" w:hAnsi="BioRhyme"/>
          <w:sz w:val="72"/>
          <w:szCs w:val="72"/>
        </w:rPr>
        <w:t>PORIADOK</w:t>
      </w:r>
    </w:p>
    <w:p w:rsidRPr="006B2409" w:rsidR="008C753D" w:rsidP="008C753D" w:rsidRDefault="008C753D" w14:paraId="1E854CA3" w14:textId="77777777">
      <w:pPr>
        <w:jc w:val="center"/>
        <w:rPr>
          <w:rFonts w:ascii="BioRhyme" w:hAnsi="BioRhyme"/>
          <w:sz w:val="72"/>
          <w:szCs w:val="72"/>
        </w:rPr>
      </w:pPr>
      <w:r w:rsidRPr="006B2409">
        <w:rPr>
          <w:rFonts w:ascii="BioRhyme" w:hAnsi="BioRhyme"/>
          <w:sz w:val="72"/>
          <w:szCs w:val="72"/>
        </w:rPr>
        <w:t xml:space="preserve">ŠKOLSKÉHO INTERNÁTU </w:t>
      </w:r>
    </w:p>
    <w:p w:rsidRPr="006B2409" w:rsidR="008C753D" w:rsidP="00343D98" w:rsidRDefault="008C753D" w14:paraId="60061E4C" w14:textId="77777777">
      <w:pPr>
        <w:rPr>
          <w:rFonts w:ascii="Raleway" w:hAnsi="Raleway" w:cs="Times New Roman"/>
          <w:b/>
          <w:sz w:val="28"/>
          <w:szCs w:val="28"/>
        </w:rPr>
      </w:pPr>
    </w:p>
    <w:p w:rsidRPr="006B2409" w:rsidR="00343D98" w:rsidP="008C753D" w:rsidRDefault="00343D98" w14:paraId="44EAFD9C" w14:textId="77777777">
      <w:pPr>
        <w:jc w:val="center"/>
        <w:rPr>
          <w:rFonts w:ascii="Raleway" w:hAnsi="Raleway" w:cs="Times New Roman"/>
          <w:b/>
          <w:sz w:val="28"/>
          <w:szCs w:val="28"/>
        </w:rPr>
      </w:pPr>
    </w:p>
    <w:p w:rsidRPr="006B2409" w:rsidR="006B2409" w:rsidP="006B2409" w:rsidRDefault="006B2409" w14:paraId="3C793954" w14:textId="77777777">
      <w:pPr>
        <w:jc w:val="right"/>
        <w:rPr>
          <w:rFonts w:ascii="Raleway" w:hAnsi="Raleway" w:eastAsia="Times New Roman" w:cs="Times New Roman"/>
          <w:b/>
          <w:bCs/>
          <w:sz w:val="28"/>
          <w:szCs w:val="28"/>
          <w:lang w:val="x-none" w:eastAsia="x-none"/>
        </w:rPr>
      </w:pPr>
    </w:p>
    <w:p w:rsidRPr="006B2409" w:rsidR="006B2409" w:rsidP="006B2409" w:rsidRDefault="006B2409" w14:paraId="3CA51570" w14:textId="77777777">
      <w:pPr>
        <w:jc w:val="right"/>
        <w:rPr>
          <w:rFonts w:ascii="Raleway" w:hAnsi="Raleway" w:eastAsia="Times New Roman" w:cs="Times New Roman"/>
          <w:b/>
          <w:bCs/>
          <w:sz w:val="28"/>
          <w:szCs w:val="28"/>
          <w:lang w:val="x-none" w:eastAsia="x-none"/>
        </w:rPr>
      </w:pPr>
    </w:p>
    <w:p w:rsidRPr="006B2409" w:rsidR="006B2409" w:rsidP="006B2409" w:rsidRDefault="006B2409" w14:paraId="00EA87EE" w14:textId="77777777">
      <w:pPr>
        <w:jc w:val="right"/>
        <w:rPr>
          <w:rFonts w:ascii="Raleway" w:hAnsi="Raleway" w:eastAsia="Times New Roman" w:cs="Times New Roman"/>
          <w:b/>
          <w:bCs/>
          <w:sz w:val="28"/>
          <w:szCs w:val="28"/>
          <w:lang w:val="x-none" w:eastAsia="x-none"/>
        </w:rPr>
      </w:pPr>
    </w:p>
    <w:p w:rsidRPr="001209F3" w:rsidR="006B2409" w:rsidP="006B2409" w:rsidRDefault="009253F7" w14:paraId="2F2FE794" w14:textId="58685B1B">
      <w:pPr>
        <w:jc w:val="right"/>
        <w:rPr>
          <w:rFonts w:ascii="Raleway" w:hAnsi="Raleway" w:eastAsia="Times New Roman" w:cs="Times New Roman"/>
          <w:b/>
          <w:bCs/>
          <w:sz w:val="28"/>
          <w:szCs w:val="28"/>
          <w:lang w:eastAsia="x-none"/>
        </w:rPr>
      </w:pPr>
      <w:r>
        <w:rPr>
          <w:rFonts w:ascii="Raleway" w:hAnsi="Raleway" w:eastAsia="Times New Roman" w:cs="Times New Roman"/>
          <w:b/>
          <w:bCs/>
          <w:lang w:eastAsia="x-none"/>
        </w:rPr>
        <w:t>Účinnosť</w:t>
      </w:r>
      <w:r w:rsidRPr="006B2409" w:rsidR="006B2409">
        <w:rPr>
          <w:rFonts w:ascii="Raleway" w:hAnsi="Raleway" w:eastAsia="Times New Roman" w:cs="Times New Roman"/>
          <w:b/>
          <w:bCs/>
          <w:lang w:eastAsia="x-none"/>
        </w:rPr>
        <w:t xml:space="preserve"> </w:t>
      </w:r>
      <w:r w:rsidRPr="001209F3" w:rsidR="006B2409">
        <w:rPr>
          <w:rFonts w:ascii="Raleway" w:hAnsi="Raleway" w:eastAsia="Times New Roman" w:cs="Times New Roman"/>
          <w:b/>
          <w:bCs/>
          <w:lang w:eastAsia="x-none"/>
        </w:rPr>
        <w:t>od: 1.9.2023</w:t>
      </w:r>
      <w:r w:rsidRPr="006B2409" w:rsidR="006B2409">
        <w:rPr>
          <w:rFonts w:ascii="Raleway" w:hAnsi="Raleway" w:eastAsia="Times New Roman" w:cs="Times New Roman"/>
          <w:b/>
          <w:bCs/>
          <w:sz w:val="28"/>
          <w:szCs w:val="28"/>
          <w:lang w:val="x-none" w:eastAsia="x-none"/>
        </w:rPr>
        <w:br w:type="page"/>
      </w:r>
    </w:p>
    <w:p w:rsidRPr="006B2409" w:rsidR="00445F0E" w:rsidP="006C6EDB" w:rsidRDefault="00043C70" w14:paraId="35808F0E" w14:textId="77777777">
      <w:pPr>
        <w:pStyle w:val="Nadpis4"/>
        <w:numPr>
          <w:ilvl w:val="0"/>
          <w:numId w:val="0"/>
        </w:numPr>
        <w:jc w:val="center"/>
        <w:rPr>
          <w:rFonts w:ascii="Raleway" w:hAnsi="Raleway"/>
        </w:rPr>
      </w:pPr>
      <w:r w:rsidRPr="006B2409">
        <w:rPr>
          <w:rFonts w:ascii="Raleway" w:hAnsi="Raleway"/>
        </w:rPr>
        <w:lastRenderedPageBreak/>
        <w:t>PREAMBULA</w:t>
      </w:r>
    </w:p>
    <w:p w:rsidRPr="006B2409" w:rsidR="00086987" w:rsidP="006B2409" w:rsidRDefault="00086987" w14:paraId="4B94D5A5" w14:textId="77777777">
      <w:pPr>
        <w:jc w:val="both"/>
        <w:rPr>
          <w:rFonts w:ascii="Raleway" w:hAnsi="Raleway" w:cs="Times New Roman"/>
          <w:b/>
          <w:sz w:val="28"/>
          <w:szCs w:val="28"/>
        </w:rPr>
      </w:pPr>
    </w:p>
    <w:p w:rsidRPr="006B2409" w:rsidR="00086987" w:rsidP="006B2409" w:rsidRDefault="4AB77D45" w14:paraId="029581ED" w14:textId="19E08824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Školský internát pri SOŠ technickej, Vranovská 4, Bratislava je výchovno</w:t>
      </w:r>
      <w:r w:rsidRPr="006B2409" w:rsidR="0B680182">
        <w:rPr>
          <w:rFonts w:ascii="Raleway" w:hAnsi="Raleway" w:cs="Times New Roman"/>
        </w:rPr>
        <w:t>-</w:t>
      </w:r>
      <w:r w:rsidRPr="006B2409">
        <w:rPr>
          <w:rFonts w:ascii="Raleway" w:hAnsi="Raleway" w:cs="Times New Roman"/>
        </w:rPr>
        <w:t>vzdelávacie zariadenie pre žiakov</w:t>
      </w:r>
      <w:r w:rsidRPr="006B2409" w:rsidR="22FADAEF">
        <w:rPr>
          <w:rFonts w:ascii="Raleway" w:hAnsi="Raleway" w:cs="Times New Roman"/>
        </w:rPr>
        <w:t xml:space="preserve"> </w:t>
      </w:r>
      <w:r w:rsidRPr="006B2409">
        <w:rPr>
          <w:rFonts w:ascii="Raleway" w:hAnsi="Raleway" w:cs="Times New Roman"/>
        </w:rPr>
        <w:t xml:space="preserve">bratislavských </w:t>
      </w:r>
      <w:r w:rsidRPr="006B2409" w:rsidR="596DF979">
        <w:rPr>
          <w:rFonts w:ascii="Raleway" w:hAnsi="Raleway" w:cs="Times New Roman"/>
        </w:rPr>
        <w:t xml:space="preserve">stredných </w:t>
      </w:r>
      <w:r w:rsidRPr="006B2409">
        <w:rPr>
          <w:rFonts w:ascii="Raleway" w:hAnsi="Raleway" w:cs="Times New Roman"/>
        </w:rPr>
        <w:t xml:space="preserve">škôl s trvalým pobytom mimo Bratislavy. Školský internát </w:t>
      </w:r>
      <w:r w:rsidRPr="006B2409" w:rsidR="75A5B844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ďalej len ŠI</w:t>
      </w:r>
      <w:r w:rsidRPr="006B2409" w:rsidR="1D1876AD">
        <w:rPr>
          <w:rFonts w:ascii="Raleway" w:hAnsi="Raleway" w:cs="Times New Roman"/>
        </w:rPr>
        <w:t>)</w:t>
      </w:r>
      <w:r w:rsidRPr="006B2409">
        <w:rPr>
          <w:rFonts w:ascii="Raleway" w:hAnsi="Raleway" w:cs="Times New Roman"/>
        </w:rPr>
        <w:t xml:space="preserve"> zabezpečuje ubytovaným žiakom výchovno</w:t>
      </w:r>
      <w:r w:rsidRPr="006B2409" w:rsidR="2ED43EBF">
        <w:rPr>
          <w:rFonts w:ascii="Raleway" w:hAnsi="Raleway" w:cs="Times New Roman"/>
        </w:rPr>
        <w:t>-</w:t>
      </w:r>
      <w:r w:rsidRPr="006B2409">
        <w:rPr>
          <w:rFonts w:ascii="Raleway" w:hAnsi="Raleway" w:cs="Times New Roman"/>
        </w:rPr>
        <w:t xml:space="preserve">vzdelávaciu starostlivosť v čase mimo vyučovania, ubytovanie a stravovanie.  </w:t>
      </w:r>
    </w:p>
    <w:p w:rsidRPr="006B2409" w:rsidR="00445F0E" w:rsidP="006B2409" w:rsidRDefault="00445F0E" w14:paraId="05CCF398" w14:textId="07F914DB">
      <w:pPr>
        <w:pStyle w:val="Normlnywebov"/>
        <w:jc w:val="both"/>
        <w:rPr>
          <w:rFonts w:ascii="Raleway" w:hAnsi="Raleway"/>
          <w:color w:val="000000"/>
          <w:sz w:val="22"/>
          <w:szCs w:val="22"/>
        </w:rPr>
      </w:pPr>
      <w:r w:rsidRPr="006B2409">
        <w:rPr>
          <w:rFonts w:ascii="Raleway" w:hAnsi="Raleway"/>
          <w:color w:val="000000"/>
          <w:sz w:val="22"/>
          <w:szCs w:val="22"/>
        </w:rPr>
        <w:t>ŠI</w:t>
      </w:r>
      <w:r w:rsidRPr="006B2409" w:rsidR="009C58A1">
        <w:rPr>
          <w:rFonts w:ascii="Raleway" w:hAnsi="Raleway"/>
          <w:color w:val="000000"/>
          <w:sz w:val="22"/>
          <w:szCs w:val="22"/>
        </w:rPr>
        <w:t xml:space="preserve"> dôsledne dodržiava</w:t>
      </w:r>
      <w:r w:rsidRPr="006B2409">
        <w:rPr>
          <w:rFonts w:ascii="Raleway" w:hAnsi="Raleway"/>
          <w:color w:val="000000"/>
          <w:sz w:val="22"/>
          <w:szCs w:val="22"/>
        </w:rPr>
        <w:t xml:space="preserve"> Všeobecnú deklaráciu ľudských práv, Listinu základných práv a slobôd, Ústavu SR, Deklaráciu práv dieťaťa, Dohovor o právach dieťaťa a iné platné dokumenty vo vzťahu k žiakom, pedagógom i ostatným zamestnancom školy.</w:t>
      </w:r>
    </w:p>
    <w:p w:rsidRPr="006B2409" w:rsidR="006E19B5" w:rsidP="0048608D" w:rsidRDefault="4AB77D45" w14:paraId="45FB0818" w14:textId="411ADFD5">
      <w:pPr>
        <w:pStyle w:val="Normlnywebov"/>
        <w:jc w:val="both"/>
        <w:rPr>
          <w:rFonts w:ascii="Raleway" w:hAnsi="Raleway"/>
          <w:b/>
        </w:rPr>
      </w:pPr>
      <w:r w:rsidRPr="006B2409">
        <w:rPr>
          <w:rFonts w:ascii="Raleway" w:hAnsi="Raleway"/>
          <w:color w:val="000000" w:themeColor="text1"/>
          <w:sz w:val="22"/>
          <w:szCs w:val="22"/>
        </w:rPr>
        <w:t xml:space="preserve">Z tohto dôvodu sa ustanovuje nasledovný </w:t>
      </w:r>
      <w:r w:rsidR="00DC5CD8">
        <w:rPr>
          <w:rFonts w:ascii="Raleway" w:hAnsi="Raleway"/>
          <w:color w:val="000000" w:themeColor="text1"/>
          <w:sz w:val="22"/>
          <w:szCs w:val="22"/>
        </w:rPr>
        <w:t>Š</w:t>
      </w:r>
      <w:r w:rsidRPr="006B2409" w:rsidR="009C58A1">
        <w:rPr>
          <w:rFonts w:ascii="Raleway" w:hAnsi="Raleway"/>
          <w:color w:val="000000" w:themeColor="text1"/>
          <w:sz w:val="22"/>
          <w:szCs w:val="22"/>
        </w:rPr>
        <w:t>kolský</w:t>
      </w:r>
      <w:r w:rsidRPr="006B2409">
        <w:rPr>
          <w:rFonts w:ascii="Raleway" w:hAnsi="Raleway"/>
          <w:color w:val="000000" w:themeColor="text1"/>
          <w:sz w:val="22"/>
          <w:szCs w:val="22"/>
        </w:rPr>
        <w:t xml:space="preserve"> poriadok</w:t>
      </w:r>
      <w:r w:rsidR="00DC5CD8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6B2409" w:rsidR="71571FB0">
        <w:rPr>
          <w:rFonts w:ascii="Raleway" w:hAnsi="Raleway"/>
          <w:color w:val="000000" w:themeColor="text1"/>
          <w:sz w:val="22"/>
          <w:szCs w:val="22"/>
        </w:rPr>
        <w:t>školského</w:t>
      </w:r>
      <w:r w:rsidR="00DC5CD8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6B2409" w:rsidR="156BA73C">
        <w:rPr>
          <w:rFonts w:ascii="Raleway" w:hAnsi="Raleway"/>
          <w:color w:val="000000" w:themeColor="text1"/>
          <w:sz w:val="22"/>
          <w:szCs w:val="22"/>
        </w:rPr>
        <w:t>internátu</w:t>
      </w:r>
      <w:r w:rsidRPr="006B2409">
        <w:rPr>
          <w:rFonts w:ascii="Raleway" w:hAnsi="Raleway"/>
          <w:color w:val="000000" w:themeColor="text1"/>
          <w:sz w:val="22"/>
          <w:szCs w:val="22"/>
        </w:rPr>
        <w:t xml:space="preserve">, ktorý vychádza zo Zákona č. 245/2008 Z. z. Ministerstva školstva Slovenskej republiky o výchove a vzdelávaní a o zmene a doplnení niektorých zákonov, Vyhlášky č. </w:t>
      </w:r>
      <w:r w:rsidR="0048608D">
        <w:rPr>
          <w:rFonts w:ascii="Raleway" w:hAnsi="Raleway"/>
          <w:color w:val="000000" w:themeColor="text1"/>
          <w:sz w:val="22"/>
          <w:szCs w:val="22"/>
        </w:rPr>
        <w:t>22</w:t>
      </w:r>
      <w:r w:rsidRPr="006B2409">
        <w:rPr>
          <w:rFonts w:ascii="Raleway" w:hAnsi="Raleway"/>
          <w:color w:val="000000" w:themeColor="text1"/>
          <w:sz w:val="22"/>
          <w:szCs w:val="22"/>
        </w:rPr>
        <w:t>/20</w:t>
      </w:r>
      <w:r w:rsidR="0048608D">
        <w:rPr>
          <w:rFonts w:ascii="Raleway" w:hAnsi="Raleway"/>
          <w:color w:val="000000" w:themeColor="text1"/>
          <w:sz w:val="22"/>
          <w:szCs w:val="22"/>
        </w:rPr>
        <w:t>22</w:t>
      </w:r>
      <w:r w:rsidRPr="006B2409">
        <w:rPr>
          <w:rFonts w:ascii="Raleway" w:hAnsi="Raleway"/>
          <w:color w:val="000000" w:themeColor="text1"/>
          <w:sz w:val="22"/>
          <w:szCs w:val="22"/>
        </w:rPr>
        <w:t xml:space="preserve"> Z. z. o</w:t>
      </w:r>
      <w:r w:rsidR="0048608D">
        <w:rPr>
          <w:rFonts w:ascii="Raleway" w:hAnsi="Raleway"/>
          <w:color w:val="000000" w:themeColor="text1"/>
          <w:sz w:val="22"/>
          <w:szCs w:val="22"/>
        </w:rPr>
        <w:t> školských výchovno-vzdelávacích zariadeniach</w:t>
      </w:r>
      <w:r w:rsidRPr="006B2409">
        <w:rPr>
          <w:rFonts w:ascii="Raleway" w:hAnsi="Raleway"/>
          <w:color w:val="000000" w:themeColor="text1"/>
          <w:sz w:val="22"/>
          <w:szCs w:val="22"/>
        </w:rPr>
        <w:t xml:space="preserve">. </w:t>
      </w:r>
    </w:p>
    <w:p w:rsidRPr="006B2409" w:rsidR="006E19B5" w:rsidP="006E19B5" w:rsidRDefault="006E19B5" w14:paraId="049F31CB" w14:textId="77777777">
      <w:pPr>
        <w:pStyle w:val="Odsekzoznamu"/>
        <w:rPr>
          <w:rFonts w:ascii="Raleway" w:hAnsi="Raleway" w:cs="Times New Roman"/>
          <w:b/>
        </w:rPr>
      </w:pPr>
    </w:p>
    <w:p w:rsidRPr="006B2409" w:rsidR="006E19B5" w:rsidP="006E19B5" w:rsidRDefault="006E19B5" w14:paraId="53128261" w14:textId="77777777">
      <w:pPr>
        <w:pStyle w:val="Odsekzoznamu"/>
        <w:rPr>
          <w:rFonts w:ascii="Raleway" w:hAnsi="Raleway" w:cs="Times New Roman"/>
          <w:b/>
        </w:rPr>
      </w:pPr>
    </w:p>
    <w:p w:rsidRPr="006B2409" w:rsidR="00445F0E" w:rsidP="00946778" w:rsidRDefault="00043C70" w14:paraId="27865AD4" w14:textId="77777777">
      <w:pPr>
        <w:pStyle w:val="Odsekzoznamu"/>
        <w:numPr>
          <w:ilvl w:val="0"/>
          <w:numId w:val="8"/>
        </w:numPr>
        <w:jc w:val="center"/>
        <w:rPr>
          <w:rFonts w:ascii="Raleway" w:hAnsi="Raleway" w:cs="Times New Roman"/>
          <w:b/>
        </w:rPr>
      </w:pPr>
      <w:r w:rsidRPr="006B2409">
        <w:rPr>
          <w:rFonts w:ascii="Raleway" w:hAnsi="Raleway" w:cs="Times New Roman"/>
          <w:b/>
        </w:rPr>
        <w:t>VŠEOBECNÉ USTANOVENIA</w:t>
      </w:r>
    </w:p>
    <w:p w:rsidRPr="006B2409" w:rsidR="00043C70" w:rsidP="00043C70" w:rsidRDefault="00043C70" w14:paraId="62486C05" w14:textId="77777777">
      <w:pPr>
        <w:pStyle w:val="Odsekzoznamu"/>
        <w:jc w:val="center"/>
        <w:rPr>
          <w:rFonts w:ascii="Raleway" w:hAnsi="Raleway" w:cs="Times New Roman"/>
          <w:b/>
        </w:rPr>
      </w:pPr>
    </w:p>
    <w:p w:rsidRPr="006B2409" w:rsidR="006E19B5" w:rsidP="00043C70" w:rsidRDefault="006E19B5" w14:paraId="4101652C" w14:textId="77777777">
      <w:pPr>
        <w:pStyle w:val="Odsekzoznamu"/>
        <w:jc w:val="center"/>
        <w:rPr>
          <w:rFonts w:ascii="Raleway" w:hAnsi="Raleway" w:cs="Times New Roman"/>
          <w:b/>
        </w:rPr>
      </w:pPr>
    </w:p>
    <w:p w:rsidRPr="006B2409" w:rsidR="00043C70" w:rsidP="00043C70" w:rsidRDefault="001B2EA4" w14:paraId="4CBA1136" w14:textId="77777777">
      <w:pPr>
        <w:pStyle w:val="Odsekzoznamu"/>
        <w:jc w:val="center"/>
        <w:rPr>
          <w:rFonts w:ascii="Raleway" w:hAnsi="Raleway" w:cs="Times New Roman"/>
          <w:b/>
        </w:rPr>
      </w:pPr>
      <w:r w:rsidRPr="006B2409">
        <w:rPr>
          <w:rFonts w:ascii="Raleway" w:hAnsi="Raleway" w:cs="Times New Roman"/>
          <w:b/>
        </w:rPr>
        <w:t xml:space="preserve">A.1. Organizácia školského roka  </w:t>
      </w:r>
      <w:r w:rsidRPr="006B2409" w:rsidR="00043C70">
        <w:rPr>
          <w:rFonts w:ascii="Raleway" w:hAnsi="Raleway" w:cs="Times New Roman"/>
          <w:b/>
        </w:rPr>
        <w:t xml:space="preserve"> </w:t>
      </w:r>
    </w:p>
    <w:p w:rsidRPr="006B2409" w:rsidR="00043C70" w:rsidP="006B2409" w:rsidRDefault="00043C70" w14:paraId="4DDBEF00" w14:textId="77777777">
      <w:pPr>
        <w:pStyle w:val="Odsekzoznamu"/>
        <w:jc w:val="both"/>
        <w:rPr>
          <w:rFonts w:ascii="Raleway" w:hAnsi="Raleway" w:cs="Times New Roman"/>
        </w:rPr>
      </w:pPr>
    </w:p>
    <w:p w:rsidRPr="006B2409" w:rsidR="00043C70" w:rsidP="0048608D" w:rsidRDefault="00043C70" w14:paraId="3C96C7C3" w14:textId="77777777">
      <w:pPr>
        <w:pStyle w:val="Odsekzoznamu"/>
        <w:numPr>
          <w:ilvl w:val="0"/>
          <w:numId w:val="2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ŠI poskytuje žiakom ubytovanie v čase </w:t>
      </w:r>
      <w:r w:rsidRPr="006B2409" w:rsidR="00167388">
        <w:rPr>
          <w:rFonts w:ascii="Raleway" w:hAnsi="Raleway" w:cs="Times New Roman"/>
        </w:rPr>
        <w:t xml:space="preserve">školského vyučovania </w:t>
      </w:r>
      <w:proofErr w:type="spellStart"/>
      <w:r w:rsidRPr="006B2409" w:rsidR="00167388">
        <w:rPr>
          <w:rFonts w:ascii="Raleway" w:hAnsi="Raleway" w:cs="Times New Roman"/>
        </w:rPr>
        <w:t>t.j</w:t>
      </w:r>
      <w:proofErr w:type="spellEnd"/>
      <w:r w:rsidRPr="006B2409" w:rsidR="00167388">
        <w:rPr>
          <w:rFonts w:ascii="Raleway" w:hAnsi="Raleway" w:cs="Times New Roman"/>
        </w:rPr>
        <w:t xml:space="preserve">. počas školského roka. </w:t>
      </w:r>
    </w:p>
    <w:p w:rsidRPr="006B2409" w:rsidR="00167388" w:rsidP="0048608D" w:rsidRDefault="00167388" w14:paraId="29AA56CE" w14:textId="77777777">
      <w:pPr>
        <w:pStyle w:val="Odsekzoznamu"/>
        <w:numPr>
          <w:ilvl w:val="0"/>
          <w:numId w:val="2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V budove ŠI na ul. Vranovskej č.2 poskytujeme ubytovanie od nedele do piatku. Žiaci odchádzajú na víkend domov. </w:t>
      </w:r>
    </w:p>
    <w:p w:rsidRPr="006B2409" w:rsidR="00167388" w:rsidP="0048608D" w:rsidRDefault="00167388" w14:paraId="078C9A8E" w14:textId="5A10B672">
      <w:pPr>
        <w:pStyle w:val="Odsekzoznamu"/>
        <w:numPr>
          <w:ilvl w:val="0"/>
          <w:numId w:val="2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V budove ŠI na ul. Vranovskej č.</w:t>
      </w:r>
      <w:r w:rsidR="00D24ABE">
        <w:rPr>
          <w:rFonts w:ascii="Raleway" w:hAnsi="Raleway" w:cs="Times New Roman"/>
        </w:rPr>
        <w:t xml:space="preserve"> </w:t>
      </w:r>
      <w:r w:rsidRPr="006B2409">
        <w:rPr>
          <w:rFonts w:ascii="Raleway" w:hAnsi="Raleway" w:cs="Times New Roman"/>
        </w:rPr>
        <w:t xml:space="preserve">4 poskytujeme ubytovanie v nepretržitej prevádzke, s výnimkou školských prázdnin. </w:t>
      </w:r>
    </w:p>
    <w:p w:rsidRPr="006B2409" w:rsidR="00B27955" w:rsidP="0048608D" w:rsidRDefault="00B27955" w14:paraId="2CB1CABB" w14:textId="0E745394">
      <w:pPr>
        <w:pStyle w:val="Odsekzoznamu"/>
        <w:numPr>
          <w:ilvl w:val="0"/>
          <w:numId w:val="2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  <w:color w:val="000000"/>
        </w:rPr>
        <w:t xml:space="preserve">Obdobie školských prázdnin tvoria jesenné prázdniny, vianočné prázdniny, jarné prázdniny, veľkonočné prázdniny a letné prázdniny. </w:t>
      </w:r>
    </w:p>
    <w:p w:rsidRPr="006B2409" w:rsidR="00B27955" w:rsidP="0048608D" w:rsidRDefault="4AB77D45" w14:paraId="60B181A2" w14:textId="1FB7058C">
      <w:pPr>
        <w:pStyle w:val="Odsekzoznamu"/>
        <w:numPr>
          <w:ilvl w:val="0"/>
          <w:numId w:val="2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  <w:color w:val="000000" w:themeColor="text1"/>
        </w:rPr>
        <w:t xml:space="preserve">Ak dôjde k nepredvídanej udalosti, najmä k živelnej pohrome, k havarijnej situácii, k epidémii alebo k pandémii </w:t>
      </w:r>
      <w:r w:rsidRPr="006B2409" w:rsidR="690D3693">
        <w:rPr>
          <w:rFonts w:ascii="Raleway" w:hAnsi="Raleway" w:cs="Times New Roman"/>
          <w:color w:val="000000" w:themeColor="text1"/>
        </w:rPr>
        <w:t xml:space="preserve">riadi </w:t>
      </w:r>
      <w:r w:rsidRPr="006B2409">
        <w:rPr>
          <w:rFonts w:ascii="Raleway" w:hAnsi="Raleway" w:cs="Times New Roman"/>
          <w:color w:val="000000" w:themeColor="text1"/>
        </w:rPr>
        <w:t xml:space="preserve">sa ŠI nariadeniami a usmerneniami riaditeľa školy a ŠI, prípadne zriaďovateľa.  </w:t>
      </w:r>
    </w:p>
    <w:p w:rsidRPr="006B2409" w:rsidR="008257D6" w:rsidP="008257D6" w:rsidRDefault="008257D6" w14:paraId="3461D779" w14:textId="77777777">
      <w:pPr>
        <w:rPr>
          <w:rFonts w:ascii="Raleway" w:hAnsi="Raleway" w:cs="Times New Roman"/>
        </w:rPr>
      </w:pPr>
    </w:p>
    <w:p w:rsidRPr="006B2409" w:rsidR="00BA2477" w:rsidP="006E19B5" w:rsidRDefault="001B2EA4" w14:paraId="29A56DBE" w14:textId="77777777">
      <w:pPr>
        <w:jc w:val="center"/>
        <w:rPr>
          <w:rFonts w:ascii="Raleway" w:hAnsi="Raleway" w:cs="Times New Roman"/>
          <w:b/>
        </w:rPr>
      </w:pPr>
      <w:r w:rsidRPr="006B2409">
        <w:rPr>
          <w:rFonts w:ascii="Raleway" w:hAnsi="Raleway" w:cs="Times New Roman"/>
          <w:b/>
        </w:rPr>
        <w:t xml:space="preserve">A.2. Organizácia dňa </w:t>
      </w:r>
    </w:p>
    <w:p w:rsidRPr="006B2409" w:rsidR="00A56A6F" w:rsidP="00A56A6F" w:rsidRDefault="001B2EA4" w14:paraId="6183F5ED" w14:textId="77777777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A.2.1. Režim dňa </w:t>
      </w:r>
    </w:p>
    <w:p w:rsidRPr="006B2409" w:rsidR="4AB77D45" w:rsidP="7D4A8714" w:rsidRDefault="4AB77D45" w14:paraId="3E42AC1C" w14:textId="34DCA634">
      <w:pPr>
        <w:pStyle w:val="Odsekzoznamu"/>
        <w:numPr>
          <w:ilvl w:val="0"/>
          <w:numId w:val="7"/>
        </w:numPr>
        <w:rPr>
          <w:rFonts w:ascii="Raleway" w:hAnsi="Raleway" w:cs="Times New Roman"/>
          <w:b/>
          <w:bCs/>
          <w:i/>
          <w:iCs/>
        </w:rPr>
      </w:pPr>
      <w:r w:rsidRPr="006B2409">
        <w:rPr>
          <w:rFonts w:ascii="Raleway" w:hAnsi="Raleway" w:cs="Times New Roman"/>
          <w:b/>
          <w:bCs/>
          <w:i/>
          <w:iCs/>
        </w:rPr>
        <w:t xml:space="preserve">pondelok – </w:t>
      </w:r>
      <w:r w:rsidRPr="006B2409" w:rsidR="2705DC6F">
        <w:rPr>
          <w:rFonts w:ascii="Raleway" w:hAnsi="Raleway" w:cs="Times New Roman"/>
          <w:b/>
          <w:bCs/>
          <w:i/>
          <w:iCs/>
        </w:rPr>
        <w:t>piatok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935"/>
        <w:gridCol w:w="7127"/>
      </w:tblGrid>
      <w:tr w:rsidRPr="006B2409" w:rsidR="001251E8" w:rsidTr="37E6D5D5" w14:paraId="6024D31F" w14:textId="77777777">
        <w:tc>
          <w:tcPr>
            <w:tcW w:w="1935" w:type="dxa"/>
          </w:tcPr>
          <w:p w:rsidRPr="006B2409" w:rsidR="001251E8" w:rsidP="00A56A6F" w:rsidRDefault="001251E8" w14:paraId="3088CC9A" w14:textId="77777777">
            <w:pPr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6.30 </w:t>
            </w:r>
          </w:p>
        </w:tc>
        <w:tc>
          <w:tcPr>
            <w:tcW w:w="7127" w:type="dxa"/>
          </w:tcPr>
          <w:p w:rsidRPr="006B2409" w:rsidR="001251E8" w:rsidP="00A56A6F" w:rsidRDefault="00CF1EE6" w14:paraId="7C882B2E" w14:textId="523AEC5A">
            <w:pPr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</w:rPr>
              <w:t>b</w:t>
            </w:r>
            <w:r w:rsidRPr="006B2409" w:rsidR="001251E8">
              <w:rPr>
                <w:rFonts w:ascii="Raleway" w:hAnsi="Raleway" w:cs="Times New Roman"/>
              </w:rPr>
              <w:t xml:space="preserve">udíček, kontrola žiakov a izieb </w:t>
            </w:r>
          </w:p>
        </w:tc>
      </w:tr>
      <w:tr w:rsidRPr="006B2409" w:rsidR="001251E8" w:rsidTr="37E6D5D5" w14:paraId="3B189E0E" w14:textId="77777777">
        <w:tc>
          <w:tcPr>
            <w:tcW w:w="1935" w:type="dxa"/>
          </w:tcPr>
          <w:p w:rsidRPr="006B2409" w:rsidR="001251E8" w:rsidP="00A56A6F" w:rsidRDefault="001251E8" w14:paraId="0F1A6D51" w14:textId="77777777">
            <w:pPr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6.30 – 7.30</w:t>
            </w:r>
          </w:p>
        </w:tc>
        <w:tc>
          <w:tcPr>
            <w:tcW w:w="7127" w:type="dxa"/>
          </w:tcPr>
          <w:p w:rsidRPr="006B2409" w:rsidR="001251E8" w:rsidP="00A56A6F" w:rsidRDefault="001251E8" w14:paraId="1FADCCD1" w14:textId="77777777">
            <w:pPr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ranná hygiena, raňajky, úprava izieb, odchod do školy  </w:t>
            </w:r>
          </w:p>
        </w:tc>
      </w:tr>
    </w:tbl>
    <w:p w:rsidRPr="006B2409" w:rsidR="00A56A6F" w:rsidP="00A56A6F" w:rsidRDefault="00A56A6F" w14:paraId="2946DB82" w14:textId="77777777">
      <w:pPr>
        <w:rPr>
          <w:rFonts w:ascii="Raleway" w:hAnsi="Raleway" w:cs="Times New Roman"/>
          <w:b/>
        </w:rPr>
      </w:pPr>
    </w:p>
    <w:p w:rsidRPr="006B2409" w:rsidR="00A56A6F" w:rsidP="00A56A6F" w:rsidRDefault="00A56A6F" w14:paraId="589DE850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Pre žiakov, ktor</w:t>
      </w:r>
      <w:r w:rsidRPr="006B2409" w:rsidR="009D11BB">
        <w:rPr>
          <w:rFonts w:ascii="Raleway" w:hAnsi="Raleway" w:cs="Times New Roman"/>
        </w:rPr>
        <w:t xml:space="preserve">í majú vyučovanie až popoludní </w:t>
      </w:r>
    </w:p>
    <w:tbl>
      <w:tblPr>
        <w:tblStyle w:val="Mriekatabuky"/>
        <w:tblW w:w="9062" w:type="dxa"/>
        <w:tblBorders>
          <w:bottom w:val="none" w:color="auto" w:sz="0" w:space="0"/>
        </w:tblBorders>
        <w:tblLook w:val="04A0" w:firstRow="1" w:lastRow="0" w:firstColumn="1" w:lastColumn="0" w:noHBand="0" w:noVBand="1"/>
      </w:tblPr>
      <w:tblGrid>
        <w:gridCol w:w="1905"/>
        <w:gridCol w:w="7157"/>
      </w:tblGrid>
      <w:tr w:rsidRPr="006B2409" w:rsidR="001251E8" w:rsidTr="37E6D5D5" w14:paraId="626084F2" w14:textId="77777777">
        <w:tc>
          <w:tcPr>
            <w:tcW w:w="1905" w:type="dxa"/>
            <w:tcBorders>
              <w:bottom w:val="single" w:color="auto" w:sz="4" w:space="0"/>
            </w:tcBorders>
          </w:tcPr>
          <w:p w:rsidRPr="006B2409" w:rsidR="001251E8" w:rsidP="00A56A6F" w:rsidRDefault="001251E8" w14:paraId="03FE0BC5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8.00 – 10.00</w:t>
            </w:r>
          </w:p>
        </w:tc>
        <w:tc>
          <w:tcPr>
            <w:tcW w:w="7157" w:type="dxa"/>
            <w:tcBorders>
              <w:bottom w:val="single" w:color="auto" w:sz="4" w:space="0"/>
            </w:tcBorders>
          </w:tcPr>
          <w:p w:rsidRPr="006B2409" w:rsidR="001251E8" w:rsidP="00A56A6F" w:rsidRDefault="001251E8" w14:paraId="775688E2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osobná hygiena, úprava izieb, raňajky </w:t>
            </w:r>
          </w:p>
        </w:tc>
      </w:tr>
      <w:tr w:rsidRPr="006B2409" w:rsidR="001251E8" w:rsidTr="37E6D5D5" w14:paraId="47DC16E1" w14:textId="77777777">
        <w:tc>
          <w:tcPr>
            <w:tcW w:w="1905" w:type="dxa"/>
            <w:tcBorders>
              <w:bottom w:val="single" w:color="auto" w:sz="4" w:space="0"/>
            </w:tcBorders>
          </w:tcPr>
          <w:p w:rsidRPr="006B2409" w:rsidR="001251E8" w:rsidP="00A56A6F" w:rsidRDefault="001251E8" w14:paraId="66E39197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10.00 – 12.00 </w:t>
            </w:r>
          </w:p>
        </w:tc>
        <w:tc>
          <w:tcPr>
            <w:tcW w:w="7157" w:type="dxa"/>
            <w:tcBorders>
              <w:bottom w:val="single" w:color="auto" w:sz="4" w:space="0"/>
            </w:tcBorders>
          </w:tcPr>
          <w:p w:rsidRPr="006B2409" w:rsidR="001251E8" w:rsidP="00A56A6F" w:rsidRDefault="001251E8" w14:paraId="54D725F3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príprava na vyučovanie, osobné voľno, odchod do školy</w:t>
            </w:r>
          </w:p>
        </w:tc>
      </w:tr>
    </w:tbl>
    <w:p w:rsidRPr="006B2409" w:rsidR="001251E8" w:rsidP="00A56A6F" w:rsidRDefault="001251E8" w14:paraId="5997CC1D" w14:textId="77777777">
      <w:pPr>
        <w:jc w:val="both"/>
        <w:rPr>
          <w:rFonts w:ascii="Raleway" w:hAnsi="Raleway" w:cs="Times New Roman"/>
          <w:b/>
        </w:rPr>
      </w:pPr>
    </w:p>
    <w:p w:rsidRPr="006B2409" w:rsidR="00A56A6F" w:rsidP="001251E8" w:rsidRDefault="001251E8" w14:paraId="60B36F74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lastRenderedPageBreak/>
        <w:t xml:space="preserve"> </w:t>
      </w:r>
      <w:r w:rsidRPr="006B2409" w:rsidR="009D11BB">
        <w:rPr>
          <w:rFonts w:ascii="Raleway" w:hAnsi="Raleway" w:cs="Times New Roman"/>
        </w:rPr>
        <w:t xml:space="preserve">Organizácia v popoludňajších hodinách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890"/>
        <w:gridCol w:w="7172"/>
      </w:tblGrid>
      <w:tr w:rsidRPr="006B2409" w:rsidR="00EF1D47" w:rsidTr="37E6D5D5" w14:paraId="0E8D40D9" w14:textId="77777777">
        <w:tc>
          <w:tcPr>
            <w:tcW w:w="1890" w:type="dxa"/>
            <w:shd w:val="clear" w:color="auto" w:fill="E7E6E6" w:themeFill="background2"/>
          </w:tcPr>
          <w:p w:rsidRPr="006B2409" w:rsidR="00EF1D47" w:rsidP="001251E8" w:rsidRDefault="00EF1D47" w14:paraId="644DDFD1" w14:textId="77777777">
            <w:pPr>
              <w:jc w:val="both"/>
              <w:rPr>
                <w:rFonts w:ascii="Raleway" w:hAnsi="Raleway" w:cs="Times New Roman"/>
                <w:b/>
              </w:rPr>
            </w:pPr>
            <w:r w:rsidRPr="006B2409">
              <w:rPr>
                <w:rFonts w:ascii="Raleway" w:hAnsi="Raleway" w:cs="Times New Roman"/>
                <w:b/>
              </w:rPr>
              <w:t xml:space="preserve">12.00 – 14.00 </w:t>
            </w:r>
          </w:p>
        </w:tc>
        <w:tc>
          <w:tcPr>
            <w:tcW w:w="7172" w:type="dxa"/>
            <w:shd w:val="clear" w:color="auto" w:fill="E7E6E6" w:themeFill="background2"/>
          </w:tcPr>
          <w:p w:rsidRPr="006B2409" w:rsidR="00EF1D47" w:rsidP="001251E8" w:rsidRDefault="00EF1D47" w14:paraId="3AA38B71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obed, osobné voľno, individuálna záujmová činnosť</w:t>
            </w:r>
          </w:p>
        </w:tc>
      </w:tr>
      <w:tr w:rsidRPr="006B2409" w:rsidR="00EF1D47" w:rsidTr="37E6D5D5" w14:paraId="6522963C" w14:textId="77777777">
        <w:tc>
          <w:tcPr>
            <w:tcW w:w="1890" w:type="dxa"/>
            <w:shd w:val="clear" w:color="auto" w:fill="E7E6E6" w:themeFill="background2"/>
          </w:tcPr>
          <w:p w:rsidRPr="006B2409" w:rsidR="00EF1D47" w:rsidP="001251E8" w:rsidRDefault="00EF1D47" w14:paraId="6031D8EF" w14:textId="77777777">
            <w:pPr>
              <w:jc w:val="both"/>
              <w:rPr>
                <w:rFonts w:ascii="Raleway" w:hAnsi="Raleway" w:cs="Times New Roman"/>
                <w:b/>
              </w:rPr>
            </w:pPr>
            <w:r w:rsidRPr="006B2409">
              <w:rPr>
                <w:rFonts w:ascii="Raleway" w:hAnsi="Raleway" w:cs="Times New Roman"/>
                <w:b/>
              </w:rPr>
              <w:t>14.00 – 21.00</w:t>
            </w:r>
          </w:p>
        </w:tc>
        <w:tc>
          <w:tcPr>
            <w:tcW w:w="7172" w:type="dxa"/>
            <w:shd w:val="clear" w:color="auto" w:fill="E7E6E6" w:themeFill="background2"/>
          </w:tcPr>
          <w:p w:rsidRPr="006B2409" w:rsidR="00EF1D47" w:rsidP="001251E8" w:rsidRDefault="002D64EA" w14:paraId="43178B0B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z</w:t>
            </w:r>
            <w:r w:rsidRPr="006B2409" w:rsidR="00EF1D47">
              <w:rPr>
                <w:rFonts w:ascii="Raleway" w:hAnsi="Raleway" w:cs="Times New Roman"/>
              </w:rPr>
              <w:t xml:space="preserve">áujmová výchovná činnosť podľa výchovného plánu a aktuálnej ponuky, vychádzky, krúžky, tréningy, kultúrne podujatia </w:t>
            </w:r>
          </w:p>
        </w:tc>
      </w:tr>
      <w:tr w:rsidRPr="006B2409" w:rsidR="00EF1D47" w:rsidTr="37E6D5D5" w14:paraId="51B77DE5" w14:textId="77777777">
        <w:tc>
          <w:tcPr>
            <w:tcW w:w="1890" w:type="dxa"/>
          </w:tcPr>
          <w:p w:rsidRPr="006B2409" w:rsidR="00EF1D47" w:rsidP="001251E8" w:rsidRDefault="00EF1D47" w14:paraId="66193E13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17.00 – 20.00 </w:t>
            </w:r>
          </w:p>
        </w:tc>
        <w:tc>
          <w:tcPr>
            <w:tcW w:w="7172" w:type="dxa"/>
          </w:tcPr>
          <w:p w:rsidRPr="006B2409" w:rsidR="00EF1D47" w:rsidP="001251E8" w:rsidRDefault="002D64EA" w14:paraId="2E387F72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odporúčaný čas na štúdium a prípravu na vyučovanie</w:t>
            </w:r>
          </w:p>
        </w:tc>
      </w:tr>
      <w:tr w:rsidRPr="006B2409" w:rsidR="00EF1D47" w:rsidTr="37E6D5D5" w14:paraId="3EDA4019" w14:textId="77777777">
        <w:tc>
          <w:tcPr>
            <w:tcW w:w="1890" w:type="dxa"/>
          </w:tcPr>
          <w:p w:rsidRPr="006B2409" w:rsidR="00EF1D47" w:rsidP="001251E8" w:rsidRDefault="00EF1D47" w14:paraId="220DE93A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17.30 – 18.30</w:t>
            </w:r>
          </w:p>
        </w:tc>
        <w:tc>
          <w:tcPr>
            <w:tcW w:w="7172" w:type="dxa"/>
          </w:tcPr>
          <w:p w:rsidRPr="006B2409" w:rsidR="00EF1D47" w:rsidP="001251E8" w:rsidRDefault="002D64EA" w14:paraId="3A928285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večera</w:t>
            </w:r>
          </w:p>
        </w:tc>
      </w:tr>
      <w:tr w:rsidRPr="006B2409" w:rsidR="00EF1D47" w:rsidTr="37E6D5D5" w14:paraId="288D10AB" w14:textId="77777777">
        <w:tc>
          <w:tcPr>
            <w:tcW w:w="1890" w:type="dxa"/>
          </w:tcPr>
          <w:p w:rsidRPr="006B2409" w:rsidR="00EF1D47" w:rsidP="001251E8" w:rsidRDefault="00EF1D47" w14:paraId="0CE39306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19.00 – 21.00</w:t>
            </w:r>
          </w:p>
        </w:tc>
        <w:tc>
          <w:tcPr>
            <w:tcW w:w="7172" w:type="dxa"/>
          </w:tcPr>
          <w:p w:rsidRPr="006B2409" w:rsidR="00EF1D47" w:rsidP="001251E8" w:rsidRDefault="4AB77D45" w14:paraId="1E6AE78E" w14:textId="61C66A5E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záujmové aktivity v ŠI </w:t>
            </w:r>
            <w:r w:rsidRPr="006B2409" w:rsidR="0EA4ACBF">
              <w:rPr>
                <w:rFonts w:ascii="Raleway" w:hAnsi="Raleway" w:cs="Times New Roman"/>
              </w:rPr>
              <w:t>(</w:t>
            </w:r>
            <w:r w:rsidRPr="006B2409">
              <w:rPr>
                <w:rFonts w:ascii="Raleway" w:hAnsi="Raleway" w:cs="Times New Roman"/>
              </w:rPr>
              <w:t>telocvičňa, stolný tenis, kultúrne podujatia, večierky, ...</w:t>
            </w:r>
            <w:r w:rsidRPr="006B2409" w:rsidR="352D6A35">
              <w:rPr>
                <w:rFonts w:ascii="Raleway" w:hAnsi="Raleway" w:cs="Times New Roman"/>
              </w:rPr>
              <w:t>)</w:t>
            </w:r>
          </w:p>
        </w:tc>
      </w:tr>
      <w:tr w:rsidRPr="006B2409" w:rsidR="00EF1D47" w:rsidTr="37E6D5D5" w14:paraId="1E81869E" w14:textId="77777777">
        <w:tc>
          <w:tcPr>
            <w:tcW w:w="1890" w:type="dxa"/>
            <w:shd w:val="clear" w:color="auto" w:fill="E7E6E6" w:themeFill="background2"/>
          </w:tcPr>
          <w:p w:rsidRPr="006B2409" w:rsidR="00EF1D47" w:rsidP="001251E8" w:rsidRDefault="00EF1D47" w14:paraId="25A2551B" w14:textId="77777777">
            <w:pPr>
              <w:jc w:val="both"/>
              <w:rPr>
                <w:rFonts w:ascii="Raleway" w:hAnsi="Raleway" w:cs="Times New Roman"/>
                <w:b/>
              </w:rPr>
            </w:pPr>
            <w:r w:rsidRPr="006B2409">
              <w:rPr>
                <w:rFonts w:ascii="Raleway" w:hAnsi="Raleway" w:cs="Times New Roman"/>
                <w:b/>
              </w:rPr>
              <w:t>21.00 – 22.00</w:t>
            </w:r>
          </w:p>
        </w:tc>
        <w:tc>
          <w:tcPr>
            <w:tcW w:w="7172" w:type="dxa"/>
            <w:shd w:val="clear" w:color="auto" w:fill="E7E6E6" w:themeFill="background2"/>
          </w:tcPr>
          <w:p w:rsidRPr="006B2409" w:rsidR="00EF1D47" w:rsidP="001251E8" w:rsidRDefault="002D64EA" w14:paraId="06275462" w14:textId="249AA715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príprava do školy, ind</w:t>
            </w:r>
            <w:r w:rsidRPr="006B2409" w:rsidR="009C58A1">
              <w:rPr>
                <w:rFonts w:ascii="Raleway" w:hAnsi="Raleway" w:cs="Times New Roman"/>
              </w:rPr>
              <w:t>ividuálne štúdium</w:t>
            </w:r>
            <w:r w:rsidRPr="006B2409">
              <w:rPr>
                <w:rFonts w:ascii="Raleway" w:hAnsi="Raleway" w:cs="Times New Roman"/>
              </w:rPr>
              <w:t>, osobná hygiena, príprava na večierku</w:t>
            </w:r>
          </w:p>
        </w:tc>
      </w:tr>
      <w:tr w:rsidRPr="006B2409" w:rsidR="00EF1D47" w:rsidTr="37E6D5D5" w14:paraId="0889EAB5" w14:textId="77777777">
        <w:tc>
          <w:tcPr>
            <w:tcW w:w="1890" w:type="dxa"/>
            <w:shd w:val="clear" w:color="auto" w:fill="E7E6E6" w:themeFill="background2"/>
          </w:tcPr>
          <w:p w:rsidRPr="006B2409" w:rsidR="00EF1D47" w:rsidP="001251E8" w:rsidRDefault="00EF1D47" w14:paraId="4CDC4A56" w14:textId="77777777">
            <w:pPr>
              <w:jc w:val="both"/>
              <w:rPr>
                <w:rFonts w:ascii="Raleway" w:hAnsi="Raleway" w:cs="Times New Roman"/>
                <w:b/>
              </w:rPr>
            </w:pPr>
            <w:r w:rsidRPr="006B2409">
              <w:rPr>
                <w:rFonts w:ascii="Raleway" w:hAnsi="Raleway" w:cs="Times New Roman"/>
                <w:b/>
              </w:rPr>
              <w:t xml:space="preserve">22.00 – 06.00 </w:t>
            </w:r>
          </w:p>
        </w:tc>
        <w:tc>
          <w:tcPr>
            <w:tcW w:w="7172" w:type="dxa"/>
            <w:shd w:val="clear" w:color="auto" w:fill="E7E6E6" w:themeFill="background2"/>
          </w:tcPr>
          <w:p w:rsidRPr="006B2409" w:rsidR="00EF1D47" w:rsidP="001251E8" w:rsidRDefault="002D64EA" w14:paraId="682E1E64" w14:textId="5BE99EB0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večierka, kont</w:t>
            </w:r>
            <w:r w:rsidRPr="006B2409" w:rsidR="005E4FA9">
              <w:rPr>
                <w:rFonts w:ascii="Raleway" w:hAnsi="Raleway" w:cs="Times New Roman"/>
              </w:rPr>
              <w:t>rola dodržiavania nočného pokoja</w:t>
            </w:r>
          </w:p>
        </w:tc>
      </w:tr>
    </w:tbl>
    <w:p w:rsidRPr="006B2409" w:rsidR="00A56A6F" w:rsidP="00A56A6F" w:rsidRDefault="00A56A6F" w14:paraId="110FFD37" w14:textId="77777777">
      <w:pPr>
        <w:jc w:val="both"/>
        <w:rPr>
          <w:rFonts w:ascii="Raleway" w:hAnsi="Raleway" w:cs="Times New Roman"/>
        </w:rPr>
      </w:pPr>
    </w:p>
    <w:p w:rsidRPr="006B2409" w:rsidR="002D64EA" w:rsidP="7D4A8714" w:rsidRDefault="00A56A6F" w14:paraId="2E3D6E02" w14:textId="77777777">
      <w:pPr>
        <w:pStyle w:val="Odsekzoznamu"/>
        <w:numPr>
          <w:ilvl w:val="0"/>
          <w:numId w:val="7"/>
        </w:numPr>
        <w:jc w:val="both"/>
        <w:rPr>
          <w:rFonts w:ascii="Raleway" w:hAnsi="Raleway" w:cs="Times New Roman"/>
          <w:b/>
          <w:bCs/>
          <w:i/>
          <w:iCs/>
        </w:rPr>
      </w:pPr>
      <w:r w:rsidRPr="006B2409">
        <w:rPr>
          <w:rFonts w:ascii="Raleway" w:hAnsi="Raleway" w:cs="Times New Roman"/>
          <w:b/>
          <w:bCs/>
          <w:i/>
          <w:iCs/>
        </w:rPr>
        <w:t xml:space="preserve">piatok  </w:t>
      </w:r>
      <w:r w:rsidRPr="006B2409" w:rsidR="002D64EA">
        <w:rPr>
          <w:rFonts w:ascii="Raleway" w:hAnsi="Raleway" w:cs="Times New Roman"/>
          <w:b/>
          <w:bCs/>
          <w:i/>
          <w:iCs/>
        </w:rPr>
        <w:t xml:space="preserve"> </w:t>
      </w:r>
      <w:r w:rsidRPr="006B2409" w:rsidR="002D64EA">
        <w:rPr>
          <w:rFonts w:ascii="Raleway" w:hAnsi="Raleway" w:cs="Times New Roman"/>
        </w:rPr>
        <w:t xml:space="preserve">  </w:t>
      </w:r>
    </w:p>
    <w:p w:rsidRPr="006B2409" w:rsidR="00A56A6F" w:rsidP="00A56A6F" w:rsidRDefault="00A56A6F" w14:paraId="6DA0FB78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  <w:i/>
        </w:rPr>
        <w:t>Internát na Vranovskej 2</w:t>
      </w:r>
      <w:r w:rsidRPr="006B2409">
        <w:rPr>
          <w:rFonts w:ascii="Raleway" w:hAnsi="Raleway" w:cs="Times New Roman"/>
        </w:rPr>
        <w:t xml:space="preserve"> – žiaci musia opustiť internát do 15.00 </w:t>
      </w:r>
    </w:p>
    <w:p w:rsidRPr="006B2409" w:rsidR="00A56A6F" w:rsidP="00A56A6F" w:rsidRDefault="00A56A6F" w14:paraId="540CF4B3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  <w:i/>
        </w:rPr>
        <w:t>Internát na Vranovskej 4</w:t>
      </w:r>
      <w:r w:rsidRPr="006B2409">
        <w:rPr>
          <w:rFonts w:ascii="Raleway" w:hAnsi="Raleway" w:cs="Times New Roman"/>
        </w:rPr>
        <w:t xml:space="preserve"> – žiaci, ktorí odchádzajú domov opustia internát do 15.00 </w:t>
      </w:r>
    </w:p>
    <w:p w:rsidRPr="006B2409" w:rsidR="00476EFF" w:rsidP="00A56A6F" w:rsidRDefault="00A56A6F" w14:paraId="70549E03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Rež</w:t>
      </w:r>
      <w:r w:rsidRPr="006B2409" w:rsidR="00476EFF">
        <w:rPr>
          <w:rFonts w:ascii="Raleway" w:hAnsi="Raleway" w:cs="Times New Roman"/>
        </w:rPr>
        <w:t xml:space="preserve">im pre zostávajúcich na víkend 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845"/>
        <w:gridCol w:w="7217"/>
      </w:tblGrid>
      <w:tr w:rsidRPr="006B2409" w:rsidR="00476EFF" w:rsidTr="37E6D5D5" w14:paraId="19BCDDAA" w14:textId="77777777">
        <w:tc>
          <w:tcPr>
            <w:tcW w:w="1845" w:type="dxa"/>
          </w:tcPr>
          <w:p w:rsidRPr="006B2409" w:rsidR="00476EFF" w:rsidP="00A56A6F" w:rsidRDefault="00476EFF" w14:paraId="3FAF2A36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16.00 – 21.00</w:t>
            </w:r>
          </w:p>
        </w:tc>
        <w:tc>
          <w:tcPr>
            <w:tcW w:w="7217" w:type="dxa"/>
          </w:tcPr>
          <w:p w:rsidRPr="006B2409" w:rsidR="00476EFF" w:rsidP="00A56A6F" w:rsidRDefault="00476EFF" w14:paraId="0884ACD0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vychádzky podľa veku žiaka</w:t>
            </w:r>
          </w:p>
        </w:tc>
      </w:tr>
      <w:tr w:rsidRPr="006B2409" w:rsidR="00476EFF" w:rsidTr="37E6D5D5" w14:paraId="2D4072CC" w14:textId="77777777">
        <w:tc>
          <w:tcPr>
            <w:tcW w:w="1845" w:type="dxa"/>
          </w:tcPr>
          <w:p w:rsidRPr="006B2409" w:rsidR="00476EFF" w:rsidP="00A56A6F" w:rsidRDefault="00476EFF" w14:paraId="5DEEAF2D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21.00 – 22.00</w:t>
            </w:r>
          </w:p>
        </w:tc>
        <w:tc>
          <w:tcPr>
            <w:tcW w:w="7217" w:type="dxa"/>
          </w:tcPr>
          <w:p w:rsidRPr="006B2409" w:rsidR="00476EFF" w:rsidP="00A56A6F" w:rsidRDefault="00476EFF" w14:paraId="75C0BF51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večerná kontrola prítomných </w:t>
            </w:r>
          </w:p>
        </w:tc>
      </w:tr>
      <w:tr w:rsidRPr="006B2409" w:rsidR="00476EFF" w:rsidTr="37E6D5D5" w14:paraId="72F3B1AD" w14:textId="77777777">
        <w:tc>
          <w:tcPr>
            <w:tcW w:w="1845" w:type="dxa"/>
          </w:tcPr>
          <w:p w:rsidRPr="006B2409" w:rsidR="00476EFF" w:rsidP="00A56A6F" w:rsidRDefault="00476EFF" w14:paraId="6F015004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 xml:space="preserve">22.00 – 06.00 </w:t>
            </w:r>
          </w:p>
        </w:tc>
        <w:tc>
          <w:tcPr>
            <w:tcW w:w="7217" w:type="dxa"/>
          </w:tcPr>
          <w:p w:rsidRPr="006B2409" w:rsidR="00476EFF" w:rsidP="00A56A6F" w:rsidRDefault="005E4FA9" w14:paraId="70257D5C" w14:textId="551AF71D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Nočný pokoj</w:t>
            </w:r>
          </w:p>
        </w:tc>
      </w:tr>
    </w:tbl>
    <w:p w:rsidRPr="006B2409" w:rsidR="00476EFF" w:rsidP="00A56A6F" w:rsidRDefault="00476EFF" w14:paraId="6B699379" w14:textId="77777777">
      <w:pPr>
        <w:jc w:val="both"/>
        <w:rPr>
          <w:rFonts w:ascii="Raleway" w:hAnsi="Raleway" w:cs="Times New Roman"/>
        </w:rPr>
      </w:pPr>
    </w:p>
    <w:p w:rsidRPr="006B2409" w:rsidR="002930FC" w:rsidP="7D4A8714" w:rsidRDefault="00A56A6F" w14:paraId="334FDC20" w14:textId="77777777">
      <w:pPr>
        <w:pStyle w:val="Odsekzoznamu"/>
        <w:numPr>
          <w:ilvl w:val="0"/>
          <w:numId w:val="7"/>
        </w:numPr>
        <w:jc w:val="both"/>
        <w:rPr>
          <w:rFonts w:ascii="Raleway" w:hAnsi="Raleway" w:cs="Times New Roman"/>
          <w:b/>
          <w:bCs/>
          <w:i/>
          <w:iCs/>
        </w:rPr>
      </w:pPr>
      <w:r w:rsidRPr="006B2409">
        <w:rPr>
          <w:rFonts w:ascii="Raleway" w:hAnsi="Raleway" w:cs="Times New Roman"/>
          <w:b/>
          <w:bCs/>
          <w:i/>
          <w:iCs/>
        </w:rPr>
        <w:t xml:space="preserve">sobota, nedeľa </w:t>
      </w:r>
      <w:r w:rsidRPr="006B2409" w:rsidR="00476EFF">
        <w:rPr>
          <w:rFonts w:ascii="Raleway" w:hAnsi="Raleway" w:cs="Times New Roman"/>
          <w:b/>
          <w:bCs/>
          <w:i/>
          <w:iCs/>
        </w:rPr>
        <w:t xml:space="preserve"> 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815"/>
        <w:gridCol w:w="7247"/>
      </w:tblGrid>
      <w:tr w:rsidRPr="006B2409" w:rsidR="002930FC" w:rsidTr="37E6D5D5" w14:paraId="3F1DFD2C" w14:textId="77777777">
        <w:tc>
          <w:tcPr>
            <w:tcW w:w="1815" w:type="dxa"/>
          </w:tcPr>
          <w:p w:rsidRPr="006B2409" w:rsidR="002930FC" w:rsidP="002930FC" w:rsidRDefault="002930FC" w14:paraId="64C136B2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8.00 – 12.00</w:t>
            </w:r>
          </w:p>
        </w:tc>
        <w:tc>
          <w:tcPr>
            <w:tcW w:w="7247" w:type="dxa"/>
          </w:tcPr>
          <w:p w:rsidRPr="006B2409" w:rsidR="002930FC" w:rsidP="002930FC" w:rsidRDefault="002930FC" w14:paraId="3DC3636D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individuálna záujmová činnosť</w:t>
            </w:r>
          </w:p>
        </w:tc>
      </w:tr>
      <w:tr w:rsidRPr="006B2409" w:rsidR="002930FC" w:rsidTr="37E6D5D5" w14:paraId="2D914946" w14:textId="77777777">
        <w:tc>
          <w:tcPr>
            <w:tcW w:w="1815" w:type="dxa"/>
          </w:tcPr>
          <w:p w:rsidRPr="006B2409" w:rsidR="002930FC" w:rsidP="002930FC" w:rsidRDefault="002930FC" w14:paraId="417FD493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12.00 – 17.00</w:t>
            </w:r>
          </w:p>
        </w:tc>
        <w:tc>
          <w:tcPr>
            <w:tcW w:w="7247" w:type="dxa"/>
          </w:tcPr>
          <w:p w:rsidRPr="006B2409" w:rsidR="002930FC" w:rsidP="002930FC" w:rsidRDefault="002930FC" w14:paraId="6455E37F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záujmové aktivity, vychádzky</w:t>
            </w:r>
          </w:p>
        </w:tc>
      </w:tr>
      <w:tr w:rsidRPr="006B2409" w:rsidR="002930FC" w:rsidTr="37E6D5D5" w14:paraId="76FCED9F" w14:textId="77777777">
        <w:tc>
          <w:tcPr>
            <w:tcW w:w="1815" w:type="dxa"/>
          </w:tcPr>
          <w:p w:rsidRPr="006B2409" w:rsidR="002930FC" w:rsidP="002930FC" w:rsidRDefault="002930FC" w14:paraId="47A68422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17.00 – 21.00</w:t>
            </w:r>
          </w:p>
        </w:tc>
        <w:tc>
          <w:tcPr>
            <w:tcW w:w="7247" w:type="dxa"/>
          </w:tcPr>
          <w:p w:rsidRPr="006B2409" w:rsidR="002930FC" w:rsidP="002930FC" w:rsidRDefault="002930FC" w14:paraId="5B170C54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príprava na vyučovanie, štúdium</w:t>
            </w:r>
          </w:p>
        </w:tc>
      </w:tr>
      <w:tr w:rsidRPr="006B2409" w:rsidR="002930FC" w:rsidTr="37E6D5D5" w14:paraId="20D5E1EA" w14:textId="77777777">
        <w:tc>
          <w:tcPr>
            <w:tcW w:w="1815" w:type="dxa"/>
          </w:tcPr>
          <w:p w:rsidRPr="006B2409" w:rsidR="002930FC" w:rsidP="002930FC" w:rsidRDefault="002930FC" w14:paraId="4F29A6C1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21.00 – 22.00</w:t>
            </w:r>
          </w:p>
        </w:tc>
        <w:tc>
          <w:tcPr>
            <w:tcW w:w="7247" w:type="dxa"/>
          </w:tcPr>
          <w:p w:rsidRPr="006B2409" w:rsidR="002930FC" w:rsidP="002930FC" w:rsidRDefault="002930FC" w14:paraId="483F023B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večerná kontrola prítomných</w:t>
            </w:r>
          </w:p>
        </w:tc>
      </w:tr>
      <w:tr w:rsidRPr="006B2409" w:rsidR="002930FC" w:rsidTr="37E6D5D5" w14:paraId="472010DF" w14:textId="77777777">
        <w:tc>
          <w:tcPr>
            <w:tcW w:w="1815" w:type="dxa"/>
          </w:tcPr>
          <w:p w:rsidRPr="006B2409" w:rsidR="002930FC" w:rsidP="002930FC" w:rsidRDefault="002930FC" w14:paraId="382BAD71" w14:textId="77777777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22.00 – 06.00</w:t>
            </w:r>
          </w:p>
        </w:tc>
        <w:tc>
          <w:tcPr>
            <w:tcW w:w="7247" w:type="dxa"/>
          </w:tcPr>
          <w:p w:rsidRPr="006B2409" w:rsidR="002930FC" w:rsidP="002930FC" w:rsidRDefault="005E4FA9" w14:paraId="7558EFF5" w14:textId="02B1BD84">
            <w:pPr>
              <w:jc w:val="both"/>
              <w:rPr>
                <w:rFonts w:ascii="Raleway" w:hAnsi="Raleway" w:cs="Times New Roman"/>
              </w:rPr>
            </w:pPr>
            <w:r w:rsidRPr="006B2409">
              <w:rPr>
                <w:rFonts w:ascii="Raleway" w:hAnsi="Raleway" w:cs="Times New Roman"/>
              </w:rPr>
              <w:t>Nočný pokoj</w:t>
            </w:r>
          </w:p>
        </w:tc>
      </w:tr>
    </w:tbl>
    <w:p w:rsidRPr="006B2409" w:rsidR="00A56A6F" w:rsidP="00A56A6F" w:rsidRDefault="00A56A6F" w14:paraId="08CE6F91" w14:textId="77777777">
      <w:pPr>
        <w:jc w:val="both"/>
        <w:rPr>
          <w:rFonts w:ascii="Raleway" w:hAnsi="Raleway" w:cs="Times New Roman"/>
        </w:rPr>
      </w:pPr>
    </w:p>
    <w:p w:rsidRPr="006B2409" w:rsidR="006F5FEB" w:rsidP="7D4A8714" w:rsidRDefault="00A56A6F" w14:paraId="6874DABC" w14:textId="77777777">
      <w:pPr>
        <w:pStyle w:val="Odsekzoznamu"/>
        <w:numPr>
          <w:ilvl w:val="0"/>
          <w:numId w:val="7"/>
        </w:numPr>
        <w:jc w:val="both"/>
        <w:rPr>
          <w:rFonts w:ascii="Raleway" w:hAnsi="Raleway" w:cs="Times New Roman"/>
          <w:b/>
          <w:bCs/>
          <w:i/>
          <w:iCs/>
        </w:rPr>
      </w:pPr>
      <w:r w:rsidRPr="006B2409">
        <w:rPr>
          <w:rFonts w:ascii="Raleway" w:hAnsi="Raleway" w:cs="Times New Roman"/>
          <w:b/>
          <w:bCs/>
          <w:i/>
          <w:iCs/>
        </w:rPr>
        <w:t xml:space="preserve">V nedeľu je príchod do školského internátu v čase od 14.00 do 21.00 ! </w:t>
      </w:r>
    </w:p>
    <w:p w:rsidRPr="006B2409" w:rsidR="00AC1EAE" w:rsidP="001B2EA4" w:rsidRDefault="00AC1EAE" w14:paraId="1D1FFEC7" w14:textId="77777777">
      <w:pPr>
        <w:jc w:val="center"/>
        <w:rPr>
          <w:rFonts w:ascii="Raleway" w:hAnsi="Raleway" w:cs="Times New Roman"/>
        </w:rPr>
      </w:pPr>
    </w:p>
    <w:p w:rsidRPr="006B2409" w:rsidR="006F5FEB" w:rsidP="001B2EA4" w:rsidRDefault="001B2EA4" w14:paraId="552FC58D" w14:textId="77777777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A.2.2. Vychádzky žiakov </w:t>
      </w:r>
    </w:p>
    <w:p w:rsidRPr="006B2409" w:rsidR="00A23610" w:rsidP="001B2EA4" w:rsidRDefault="00A23610" w14:paraId="61CDCEAD" w14:textId="77777777">
      <w:pPr>
        <w:jc w:val="center"/>
        <w:rPr>
          <w:rFonts w:ascii="Raleway" w:hAnsi="Raleway" w:cs="Times New Roman"/>
        </w:rPr>
      </w:pPr>
    </w:p>
    <w:p w:rsidRPr="006B2409" w:rsidR="006F5FEB" w:rsidP="00946778" w:rsidRDefault="006F5FEB" w14:paraId="203A26A9" w14:textId="7555744C">
      <w:pPr>
        <w:pStyle w:val="Odsekzoznamu"/>
        <w:numPr>
          <w:ilvl w:val="0"/>
          <w:numId w:val="6"/>
        </w:numPr>
        <w:rPr>
          <w:rFonts w:ascii="Raleway" w:hAnsi="Raleway" w:cs="Times New Roman"/>
        </w:rPr>
      </w:pPr>
      <w:r w:rsidRPr="71DAC150" w:rsidR="006F5FEB">
        <w:rPr>
          <w:rFonts w:ascii="Raleway" w:hAnsi="Raleway" w:cs="Times New Roman"/>
        </w:rPr>
        <w:t>žiaci do 1</w:t>
      </w:r>
      <w:r w:rsidRPr="71DAC150" w:rsidR="67601E47">
        <w:rPr>
          <w:rFonts w:ascii="Raleway" w:hAnsi="Raleway" w:cs="Times New Roman"/>
        </w:rPr>
        <w:t>5</w:t>
      </w:r>
      <w:r w:rsidRPr="71DAC150" w:rsidR="006F5FEB">
        <w:rPr>
          <w:rFonts w:ascii="Raleway" w:hAnsi="Raleway" w:cs="Times New Roman"/>
        </w:rPr>
        <w:t xml:space="preserve">. rokov /vrátane/ – do 19.00 hod </w:t>
      </w:r>
    </w:p>
    <w:p w:rsidRPr="006B2409" w:rsidR="006F5FEB" w:rsidP="00946778" w:rsidRDefault="006F5FEB" w14:paraId="03733310" w14:textId="156BFA58">
      <w:pPr>
        <w:pStyle w:val="Odsekzoznamu"/>
        <w:numPr>
          <w:ilvl w:val="0"/>
          <w:numId w:val="6"/>
        </w:numPr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žiaci do 17. rokov /vrát</w:t>
      </w:r>
      <w:r w:rsidR="0048608D">
        <w:rPr>
          <w:rFonts w:ascii="Raleway" w:hAnsi="Raleway" w:cs="Times New Roman"/>
        </w:rPr>
        <w:t>a</w:t>
      </w:r>
      <w:r w:rsidRPr="006B2409">
        <w:rPr>
          <w:rFonts w:ascii="Raleway" w:hAnsi="Raleway" w:cs="Times New Roman"/>
        </w:rPr>
        <w:t xml:space="preserve">ne/ – do 20.00 hod </w:t>
      </w:r>
    </w:p>
    <w:p w:rsidRPr="006B2409" w:rsidR="006F5FEB" w:rsidP="006B2409" w:rsidRDefault="006F5FEB" w14:paraId="15389A8D" w14:textId="77777777">
      <w:pPr>
        <w:pStyle w:val="Odsekzoznamu"/>
        <w:numPr>
          <w:ilvl w:val="0"/>
          <w:numId w:val="6"/>
        </w:num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žiaci od 18. rokov – do 21.00 hod </w:t>
      </w:r>
    </w:p>
    <w:p w:rsidRPr="006B2409" w:rsidR="00A56A6F" w:rsidP="006B2409" w:rsidRDefault="006F5FEB" w14:paraId="3786390A" w14:textId="77777777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Po 21.00 hod sú povolené vychádzky žiakom len na základe dokladu o školskej akcii, záujmovej činnosti, tréningu mimo ŠI, návštevy koncertu, divadelného predstavenia, opery, baletu. Žiaci mladší ako 18. rokov musia predložiť aj súhlas zákonného zástupcu.</w:t>
      </w:r>
    </w:p>
    <w:p w:rsidRPr="006B2409" w:rsidR="00A56A6F" w:rsidP="00086987" w:rsidRDefault="00A56A6F" w14:paraId="6BB9E253" w14:textId="77777777">
      <w:pPr>
        <w:rPr>
          <w:rFonts w:ascii="Raleway" w:hAnsi="Raleway" w:cs="Times New Roman"/>
          <w:sz w:val="20"/>
        </w:rPr>
      </w:pPr>
    </w:p>
    <w:p w:rsidRPr="006B2409" w:rsidR="006F5FEB" w:rsidP="00A56A6F" w:rsidRDefault="006F5FEB" w14:paraId="23DE523C" w14:textId="77777777">
      <w:pPr>
        <w:jc w:val="center"/>
        <w:rPr>
          <w:rFonts w:ascii="Raleway" w:hAnsi="Raleway" w:cs="Times New Roman"/>
          <w:b/>
          <w:sz w:val="24"/>
          <w:szCs w:val="24"/>
        </w:rPr>
      </w:pPr>
    </w:p>
    <w:p w:rsidRPr="006B2409" w:rsidR="00BA2477" w:rsidP="00A56A6F" w:rsidRDefault="00A56A6F" w14:paraId="77FB793A" w14:textId="77777777">
      <w:pPr>
        <w:jc w:val="center"/>
        <w:rPr>
          <w:rFonts w:ascii="Raleway" w:hAnsi="Raleway" w:cs="Times New Roman"/>
          <w:b/>
          <w:sz w:val="24"/>
          <w:szCs w:val="24"/>
        </w:rPr>
      </w:pPr>
      <w:r w:rsidRPr="006B2409">
        <w:rPr>
          <w:rFonts w:ascii="Raleway" w:hAnsi="Raleway" w:cs="Times New Roman"/>
          <w:b/>
          <w:sz w:val="24"/>
          <w:szCs w:val="24"/>
        </w:rPr>
        <w:lastRenderedPageBreak/>
        <w:t xml:space="preserve">A.3. </w:t>
      </w:r>
      <w:r w:rsidRPr="006B2409" w:rsidR="00BA2477">
        <w:rPr>
          <w:rFonts w:ascii="Raleway" w:hAnsi="Raleway" w:cs="Times New Roman"/>
          <w:b/>
          <w:sz w:val="24"/>
          <w:szCs w:val="24"/>
        </w:rPr>
        <w:t>Prijímanie, prepúšťanie a vylúčenie žiakov</w:t>
      </w:r>
    </w:p>
    <w:p w:rsidRPr="006B2409" w:rsidR="00C2101D" w:rsidP="00A56A6F" w:rsidRDefault="00C2101D" w14:paraId="07547A01" w14:textId="77777777">
      <w:pPr>
        <w:jc w:val="center"/>
        <w:rPr>
          <w:rFonts w:ascii="Raleway" w:hAnsi="Raleway" w:cs="Times New Roman"/>
          <w:b/>
          <w:sz w:val="24"/>
          <w:szCs w:val="24"/>
        </w:rPr>
      </w:pPr>
    </w:p>
    <w:p w:rsidRPr="006B2409" w:rsidR="00BA2477" w:rsidP="006B2409" w:rsidRDefault="00BA2477" w14:paraId="6FA85C22" w14:textId="531AC95C">
      <w:pPr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O</w:t>
      </w:r>
      <w:r w:rsidRPr="006B2409" w:rsidR="00C10B30">
        <w:rPr>
          <w:rFonts w:ascii="Raleway" w:hAnsi="Raleway" w:cs="Times New Roman"/>
        </w:rPr>
        <w:t> </w:t>
      </w:r>
      <w:r w:rsidRPr="006B2409">
        <w:rPr>
          <w:rFonts w:ascii="Raleway" w:hAnsi="Raleway" w:cs="Times New Roman"/>
        </w:rPr>
        <w:t>ubytovanie</w:t>
      </w:r>
      <w:r w:rsidRPr="006B2409" w:rsidR="00C10B30">
        <w:rPr>
          <w:rFonts w:ascii="Raleway" w:hAnsi="Raleway" w:cs="Times New Roman"/>
        </w:rPr>
        <w:t xml:space="preserve"> v ŠI</w:t>
      </w:r>
      <w:r w:rsidRPr="006B2409">
        <w:rPr>
          <w:rFonts w:ascii="Raleway" w:hAnsi="Raleway" w:cs="Times New Roman"/>
        </w:rPr>
        <w:t xml:space="preserve"> </w:t>
      </w:r>
      <w:r w:rsidRPr="006B2409" w:rsidR="00DD2750">
        <w:rPr>
          <w:rFonts w:ascii="Raleway" w:hAnsi="Raleway" w:cs="Times New Roman"/>
        </w:rPr>
        <w:t>sa môže uchádzať</w:t>
      </w:r>
      <w:r w:rsidRPr="006B2409">
        <w:rPr>
          <w:rFonts w:ascii="Raleway" w:hAnsi="Raleway" w:cs="Times New Roman"/>
        </w:rPr>
        <w:t xml:space="preserve"> zákonný zástupca žiaka, alebo plnoletý žiak, ktorý bol prijatý na strednú školu v</w:t>
      </w:r>
      <w:r w:rsidRPr="006B2409" w:rsidR="00DD2750">
        <w:rPr>
          <w:rFonts w:ascii="Raleway" w:hAnsi="Raleway" w:cs="Times New Roman"/>
        </w:rPr>
        <w:t> </w:t>
      </w:r>
      <w:r w:rsidRPr="006B2409">
        <w:rPr>
          <w:rFonts w:ascii="Raleway" w:hAnsi="Raleway" w:cs="Times New Roman"/>
        </w:rPr>
        <w:t>Bratislave</w:t>
      </w:r>
      <w:r w:rsidRPr="006B2409" w:rsidR="00DD2750">
        <w:rPr>
          <w:rFonts w:ascii="Raleway" w:hAnsi="Raleway" w:cs="Times New Roman"/>
        </w:rPr>
        <w:t xml:space="preserve">, prihláškou do školského internátu. </w:t>
      </w:r>
      <w:r w:rsidRPr="006B2409" w:rsidR="00583BBA">
        <w:rPr>
          <w:rFonts w:ascii="Raleway" w:hAnsi="Raleway" w:cs="Times New Roman"/>
        </w:rPr>
        <w:t>Prihlášku je možné poslať poštou, prí</w:t>
      </w:r>
      <w:r w:rsidRPr="006B2409" w:rsidR="00600BB7">
        <w:rPr>
          <w:rFonts w:ascii="Raleway" w:hAnsi="Raleway" w:cs="Times New Roman"/>
        </w:rPr>
        <w:t>padne elektronic</w:t>
      </w:r>
      <w:r w:rsidRPr="006B2409" w:rsidR="005E4FA9">
        <w:rPr>
          <w:rFonts w:ascii="Raleway" w:hAnsi="Raleway" w:cs="Times New Roman"/>
        </w:rPr>
        <w:t>ky na adresu ŠI, najneskôr do 10</w:t>
      </w:r>
      <w:r w:rsidRPr="006B2409" w:rsidR="00600BB7">
        <w:rPr>
          <w:rFonts w:ascii="Raleway" w:hAnsi="Raleway" w:cs="Times New Roman"/>
        </w:rPr>
        <w:t xml:space="preserve">. júna v príslušnom kalendárnom roku. </w:t>
      </w:r>
      <w:r w:rsidRPr="006B2409" w:rsidR="00583BBA">
        <w:rPr>
          <w:rFonts w:ascii="Raleway" w:hAnsi="Raleway" w:cs="Times New Roman"/>
        </w:rPr>
        <w:t xml:space="preserve"> Prihláška je k dispozícii aj na stránke školy </w:t>
      </w:r>
      <w:hyperlink w:history="1" r:id="rId11">
        <w:r w:rsidRPr="0048608D" w:rsidR="0048608D">
          <w:rPr>
            <w:rStyle w:val="Hypertextovprepojenie"/>
            <w:rFonts w:ascii="Raleway" w:hAnsi="Raleway"/>
          </w:rPr>
          <w:t>https://www.sostvranovska.sk/pre-studentov/internat/</w:t>
        </w:r>
      </w:hyperlink>
      <w:r w:rsidRPr="006B2409" w:rsidR="00600BB7">
        <w:rPr>
          <w:rFonts w:ascii="Raleway" w:hAnsi="Raleway" w:cs="Times New Roman"/>
        </w:rPr>
        <w:t xml:space="preserve">. </w:t>
      </w:r>
      <w:r w:rsidRPr="006B2409" w:rsidR="00C6372D">
        <w:rPr>
          <w:rFonts w:ascii="Raleway" w:hAnsi="Raleway" w:cs="Times New Roman"/>
        </w:rPr>
        <w:t>Kritériá prijímania žiakov sú zverejnené na stránke školy. Prednostne sú</w:t>
      </w:r>
      <w:r w:rsidRPr="006B2409" w:rsidR="00DB2551">
        <w:rPr>
          <w:rFonts w:ascii="Raleway" w:hAnsi="Raleway" w:cs="Times New Roman"/>
        </w:rPr>
        <w:t xml:space="preserve"> prijímaní žiaci SOŠ </w:t>
      </w:r>
      <w:r w:rsidRPr="006B2409" w:rsidR="00E86829">
        <w:rPr>
          <w:rFonts w:ascii="Raleway" w:hAnsi="Raleway" w:cs="Times New Roman"/>
        </w:rPr>
        <w:t>technickej</w:t>
      </w:r>
      <w:r w:rsidRPr="006B2409" w:rsidR="00DB2551">
        <w:rPr>
          <w:rFonts w:ascii="Raleway" w:hAnsi="Raleway" w:cs="Times New Roman"/>
        </w:rPr>
        <w:t xml:space="preserve">, </w:t>
      </w:r>
      <w:r w:rsidRPr="006B2409" w:rsidR="00C6372D">
        <w:rPr>
          <w:rFonts w:ascii="Raleway" w:hAnsi="Raleway" w:cs="Times New Roman"/>
        </w:rPr>
        <w:t xml:space="preserve"> žiaci </w:t>
      </w:r>
      <w:r w:rsidR="0048608D">
        <w:rPr>
          <w:rFonts w:ascii="Raleway" w:hAnsi="Raleway" w:cs="Times New Roman"/>
        </w:rPr>
        <w:t xml:space="preserve">štátnych </w:t>
      </w:r>
      <w:r w:rsidRPr="006B2409" w:rsidR="00C6372D">
        <w:rPr>
          <w:rFonts w:ascii="Raleway" w:hAnsi="Raleway" w:cs="Times New Roman"/>
        </w:rPr>
        <w:t>stredných škôl v pôsobnosti zriaď</w:t>
      </w:r>
      <w:r w:rsidRPr="006B2409" w:rsidR="00486640">
        <w:rPr>
          <w:rFonts w:ascii="Raleway" w:hAnsi="Raleway" w:cs="Times New Roman"/>
        </w:rPr>
        <w:t xml:space="preserve">ovateľa </w:t>
      </w:r>
      <w:r w:rsidR="0048608D">
        <w:rPr>
          <w:rFonts w:ascii="Raleway" w:hAnsi="Raleway" w:cs="Times New Roman"/>
        </w:rPr>
        <w:t xml:space="preserve">BSK, žiaci ostatných štátnych škôl, </w:t>
      </w:r>
      <w:r w:rsidRPr="006B2409" w:rsidR="00486640">
        <w:rPr>
          <w:rFonts w:ascii="Raleway" w:hAnsi="Raleway" w:cs="Times New Roman"/>
        </w:rPr>
        <w:t>a potom žiaci cirkevných a súkromných</w:t>
      </w:r>
      <w:r w:rsidRPr="006B2409" w:rsidR="00C6372D">
        <w:rPr>
          <w:rFonts w:ascii="Raleway" w:hAnsi="Raleway" w:cs="Times New Roman"/>
        </w:rPr>
        <w:t xml:space="preserve"> škôl. Jedným z kritérií je aj dátum podania prihlášky a taktiež vzdialenosť bydliska. Prijatie do ŠI platí len na jeden školský rok. O</w:t>
      </w:r>
      <w:r w:rsidRPr="006B2409" w:rsidR="005E4FA9">
        <w:rPr>
          <w:rFonts w:ascii="Raleway" w:hAnsi="Raleway" w:cs="Times New Roman"/>
        </w:rPr>
        <w:t> </w:t>
      </w:r>
      <w:r w:rsidRPr="006B2409" w:rsidR="00C6372D">
        <w:rPr>
          <w:rFonts w:ascii="Raleway" w:hAnsi="Raleway" w:cs="Times New Roman"/>
        </w:rPr>
        <w:t>prijatí</w:t>
      </w:r>
      <w:r w:rsidRPr="006B2409" w:rsidR="005E4FA9">
        <w:rPr>
          <w:rFonts w:ascii="Raleway" w:hAnsi="Raleway" w:cs="Times New Roman"/>
        </w:rPr>
        <w:t xml:space="preserve">/neprijatí </w:t>
      </w:r>
      <w:r w:rsidRPr="006B2409" w:rsidR="00C6372D">
        <w:rPr>
          <w:rFonts w:ascii="Raleway" w:hAnsi="Raleway" w:cs="Times New Roman"/>
        </w:rPr>
        <w:t xml:space="preserve"> </w:t>
      </w:r>
      <w:r w:rsidRPr="006B2409" w:rsidR="00277111">
        <w:rPr>
          <w:rFonts w:ascii="Raleway" w:hAnsi="Raleway" w:cs="Times New Roman"/>
        </w:rPr>
        <w:t>bude žiadateľ,</w:t>
      </w:r>
      <w:r w:rsidRPr="006B2409" w:rsidR="00652275">
        <w:rPr>
          <w:rFonts w:ascii="Raleway" w:hAnsi="Raleway" w:cs="Times New Roman"/>
        </w:rPr>
        <w:t xml:space="preserve"> teda plnoletý</w:t>
      </w:r>
      <w:r w:rsidRPr="006B2409" w:rsidR="00277111">
        <w:rPr>
          <w:rFonts w:ascii="Raleway" w:hAnsi="Raleway" w:cs="Times New Roman"/>
        </w:rPr>
        <w:t xml:space="preserve"> žiak alebo zákonný zástupca</w:t>
      </w:r>
      <w:r w:rsidR="00043B1F">
        <w:rPr>
          <w:rFonts w:ascii="Raleway" w:hAnsi="Raleway" w:cs="Times New Roman"/>
        </w:rPr>
        <w:t>,</w:t>
      </w:r>
      <w:r w:rsidRPr="006B2409" w:rsidR="00277111">
        <w:rPr>
          <w:rFonts w:ascii="Raleway" w:hAnsi="Raleway" w:cs="Times New Roman"/>
        </w:rPr>
        <w:t xml:space="preserve"> pís</w:t>
      </w:r>
      <w:r w:rsidRPr="006B2409" w:rsidR="00E86829">
        <w:rPr>
          <w:rFonts w:ascii="Raleway" w:hAnsi="Raleway" w:cs="Times New Roman"/>
        </w:rPr>
        <w:t xml:space="preserve">omne informovaný najneskôr do </w:t>
      </w:r>
      <w:r w:rsidRPr="006B2409" w:rsidR="00291EC7">
        <w:rPr>
          <w:rFonts w:ascii="Raleway" w:hAnsi="Raleway" w:cs="Times New Roman"/>
        </w:rPr>
        <w:t xml:space="preserve">30. </w:t>
      </w:r>
      <w:r w:rsidR="0048608D">
        <w:rPr>
          <w:rFonts w:ascii="Raleway" w:hAnsi="Raleway" w:cs="Times New Roman"/>
        </w:rPr>
        <w:t>j</w:t>
      </w:r>
      <w:r w:rsidRPr="006B2409" w:rsidR="00291EC7">
        <w:rPr>
          <w:rFonts w:ascii="Raleway" w:hAnsi="Raleway" w:cs="Times New Roman"/>
        </w:rPr>
        <w:t>úna.</w:t>
      </w:r>
    </w:p>
    <w:p w:rsidRPr="006B2409" w:rsidR="001B2EA4" w:rsidP="00360415" w:rsidRDefault="001B2EA4" w14:paraId="5043CB0F" w14:textId="77777777">
      <w:pPr>
        <w:jc w:val="center"/>
        <w:rPr>
          <w:rFonts w:ascii="Raleway" w:hAnsi="Raleway" w:cs="Times New Roman"/>
        </w:rPr>
      </w:pPr>
    </w:p>
    <w:p w:rsidRPr="006B2409" w:rsidR="00BF124C" w:rsidP="00360415" w:rsidRDefault="002A774E" w14:paraId="3C3AA6BE" w14:textId="77777777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A.3.1.</w:t>
      </w:r>
      <w:r w:rsidRPr="006B2409" w:rsidR="00360415">
        <w:rPr>
          <w:rFonts w:ascii="Raleway" w:hAnsi="Raleway" w:cs="Times New Roman"/>
        </w:rPr>
        <w:t xml:space="preserve"> </w:t>
      </w:r>
      <w:r w:rsidRPr="006B2409" w:rsidR="004846EA">
        <w:rPr>
          <w:rFonts w:ascii="Raleway" w:hAnsi="Raleway" w:cs="Times New Roman"/>
        </w:rPr>
        <w:t>Skončenie pobytu v ŠI</w:t>
      </w:r>
    </w:p>
    <w:p w:rsidRPr="006B2409" w:rsidR="004846EA" w:rsidP="00043B1F" w:rsidRDefault="00B637D5" w14:paraId="44486945" w14:textId="77777777">
      <w:pPr>
        <w:pStyle w:val="Odsekzoznamu"/>
        <w:numPr>
          <w:ilvl w:val="0"/>
          <w:numId w:val="9"/>
        </w:numPr>
        <w:ind w:left="567" w:hanging="567"/>
        <w:jc w:val="both"/>
        <w:rPr>
          <w:rFonts w:ascii="Raleway" w:hAnsi="Raleway" w:cs="Times New Roman"/>
          <w:b/>
          <w:i/>
        </w:rPr>
      </w:pPr>
      <w:r w:rsidRPr="006B2409">
        <w:rPr>
          <w:rFonts w:ascii="Raleway" w:hAnsi="Raleway" w:cs="Times New Roman"/>
          <w:b/>
          <w:i/>
        </w:rPr>
        <w:t xml:space="preserve">Dôvod </w:t>
      </w:r>
    </w:p>
    <w:p w:rsidRPr="006B2409" w:rsidR="00591D10" w:rsidP="00043B1F" w:rsidRDefault="005E4FA9" w14:paraId="15CC6192" w14:textId="6D5D7494">
      <w:pPr>
        <w:pStyle w:val="Odsekzoznamu"/>
        <w:numPr>
          <w:ilvl w:val="0"/>
          <w:numId w:val="10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Na základe písomného oznámenia</w:t>
      </w:r>
      <w:r w:rsidRPr="006B2409" w:rsidR="004846EA">
        <w:rPr>
          <w:rFonts w:ascii="Raleway" w:hAnsi="Raleway" w:cs="Times New Roman"/>
        </w:rPr>
        <w:t xml:space="preserve"> zákonného zástupcu žiaka, alebo plnoletého žiaka</w:t>
      </w:r>
    </w:p>
    <w:p w:rsidRPr="006B2409" w:rsidR="00591D10" w:rsidP="00043B1F" w:rsidRDefault="004846EA" w14:paraId="1B794706" w14:textId="77777777">
      <w:pPr>
        <w:pStyle w:val="Odsekzoznamu"/>
        <w:numPr>
          <w:ilvl w:val="0"/>
          <w:numId w:val="10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Predčasné ukončenie štúdia </w:t>
      </w:r>
    </w:p>
    <w:p w:rsidRPr="006B2409" w:rsidR="004846EA" w:rsidP="00043B1F" w:rsidRDefault="004846EA" w14:paraId="4EDEDC29" w14:textId="77777777">
      <w:pPr>
        <w:pStyle w:val="Odsekzoznamu"/>
        <w:numPr>
          <w:ilvl w:val="0"/>
          <w:numId w:val="10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Vylúčenie z ŠI </w:t>
      </w:r>
    </w:p>
    <w:p w:rsidRPr="006B2409" w:rsidR="00591D10" w:rsidP="00043B1F" w:rsidRDefault="00591D10" w14:paraId="51239A28" w14:textId="77777777">
      <w:pPr>
        <w:pStyle w:val="Odsekzoznamu"/>
        <w:numPr>
          <w:ilvl w:val="0"/>
          <w:numId w:val="10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Zákonný zástupca žiaka, alebo plnoletý žiak mešká s platbou príspevku na úhradu nákladov na ubytovanie viac ako jeden mesiac </w:t>
      </w:r>
    </w:p>
    <w:p w:rsidRPr="006B2409" w:rsidR="004846EA" w:rsidP="00043B1F" w:rsidRDefault="004846EA" w14:paraId="05C8E9C7" w14:textId="77777777">
      <w:pPr>
        <w:pStyle w:val="Odsekzoznamu"/>
        <w:numPr>
          <w:ilvl w:val="0"/>
          <w:numId w:val="10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Skončenie školského roka </w:t>
      </w:r>
    </w:p>
    <w:p w:rsidRPr="006B2409" w:rsidR="001B2EA4" w:rsidP="00043B1F" w:rsidRDefault="001B2EA4" w14:paraId="6DFB9E20" w14:textId="77777777">
      <w:pPr>
        <w:ind w:left="567" w:hanging="567"/>
        <w:jc w:val="center"/>
        <w:rPr>
          <w:rFonts w:ascii="Raleway" w:hAnsi="Raleway" w:cs="Times New Roman"/>
        </w:rPr>
      </w:pPr>
    </w:p>
    <w:p w:rsidRPr="006B2409" w:rsidR="003B3297" w:rsidP="00043B1F" w:rsidRDefault="003B3297" w14:paraId="798A9C81" w14:textId="77777777">
      <w:pPr>
        <w:pStyle w:val="Odsekzoznamu"/>
        <w:numPr>
          <w:ilvl w:val="0"/>
          <w:numId w:val="9"/>
        </w:numPr>
        <w:ind w:left="567" w:hanging="567"/>
        <w:rPr>
          <w:rFonts w:ascii="Raleway" w:hAnsi="Raleway" w:cs="Times New Roman"/>
          <w:b/>
          <w:i/>
        </w:rPr>
      </w:pPr>
      <w:r w:rsidRPr="006B2409">
        <w:rPr>
          <w:rFonts w:ascii="Raleway" w:hAnsi="Raleway" w:cs="Times New Roman"/>
          <w:b/>
          <w:i/>
        </w:rPr>
        <w:t>Vysťahovanie z ŠI</w:t>
      </w:r>
    </w:p>
    <w:p w:rsidRPr="006B2409" w:rsidR="00591D10" w:rsidP="00043B1F" w:rsidRDefault="003B3297" w14:paraId="3EC826D3" w14:textId="77777777">
      <w:pPr>
        <w:pStyle w:val="Odsekzoznamu"/>
        <w:numPr>
          <w:ilvl w:val="0"/>
          <w:numId w:val="11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V deň ukončenia štúdia </w:t>
      </w:r>
    </w:p>
    <w:p w:rsidRPr="006B2409" w:rsidR="003B3297" w:rsidP="00043B1F" w:rsidRDefault="003B3297" w14:paraId="1656D46D" w14:textId="77777777">
      <w:pPr>
        <w:pStyle w:val="Odsekzoznamu"/>
        <w:numPr>
          <w:ilvl w:val="0"/>
          <w:numId w:val="11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V prípade vylúčenia z ŠI podľa rozhodnutia, v určený deň</w:t>
      </w:r>
    </w:p>
    <w:p w:rsidRPr="006B2409" w:rsidR="003B3297" w:rsidP="00043B1F" w:rsidRDefault="003B3297" w14:paraId="18600CAE" w14:textId="77777777">
      <w:pPr>
        <w:pStyle w:val="Odsekzoznamu"/>
        <w:numPr>
          <w:ilvl w:val="0"/>
          <w:numId w:val="11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základe žiadosti, podľa dohody medzi zákonným zástupcom, plnoletým žiakom a vedením ŠI </w:t>
      </w:r>
    </w:p>
    <w:p w:rsidRPr="006B2409" w:rsidR="003B3297" w:rsidP="00043B1F" w:rsidRDefault="003B3297" w14:paraId="692F0159" w14:textId="0076BC26">
      <w:pPr>
        <w:pStyle w:val="Odsekzoznamu"/>
        <w:numPr>
          <w:ilvl w:val="0"/>
          <w:numId w:val="11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Pri nezaplatení poplatku za ubytovanie k</w:t>
      </w:r>
      <w:r w:rsidR="00043B1F">
        <w:rPr>
          <w:rFonts w:ascii="Raleway" w:hAnsi="Raleway" w:cs="Times New Roman"/>
        </w:rPr>
        <w:t> poslednému</w:t>
      </w:r>
      <w:r w:rsidRPr="006B2409">
        <w:rPr>
          <w:rFonts w:ascii="Raleway" w:hAnsi="Raleway" w:cs="Times New Roman"/>
        </w:rPr>
        <w:t xml:space="preserve"> dňu </w:t>
      </w:r>
      <w:r w:rsidR="00043B1F">
        <w:rPr>
          <w:rFonts w:ascii="Raleway" w:hAnsi="Raleway" w:cs="Times New Roman"/>
        </w:rPr>
        <w:t>nezaplateného</w:t>
      </w:r>
      <w:r w:rsidRPr="006B2409">
        <w:rPr>
          <w:rFonts w:ascii="Raleway" w:hAnsi="Raleway" w:cs="Times New Roman"/>
        </w:rPr>
        <w:t xml:space="preserve"> mesiac</w:t>
      </w:r>
      <w:r w:rsidR="00043B1F">
        <w:rPr>
          <w:rFonts w:ascii="Raleway" w:hAnsi="Raleway" w:cs="Times New Roman"/>
        </w:rPr>
        <w:t>a</w:t>
      </w:r>
    </w:p>
    <w:p w:rsidRPr="006B2409" w:rsidR="003B3297" w:rsidP="00043B1F" w:rsidRDefault="003B3297" w14:paraId="4AB6478C" w14:textId="52620CFE">
      <w:pPr>
        <w:pStyle w:val="Odsekzoznamu"/>
        <w:numPr>
          <w:ilvl w:val="0"/>
          <w:numId w:val="11"/>
        </w:numPr>
        <w:ind w:left="567" w:hanging="283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Skončenie školského roka, v</w:t>
      </w:r>
      <w:r w:rsidR="00043B1F">
        <w:rPr>
          <w:rFonts w:ascii="Raleway" w:hAnsi="Raleway" w:cs="Times New Roman"/>
        </w:rPr>
        <w:t xml:space="preserve"> posledný </w:t>
      </w:r>
      <w:r w:rsidRPr="006B2409">
        <w:rPr>
          <w:rFonts w:ascii="Raleway" w:hAnsi="Raleway" w:cs="Times New Roman"/>
        </w:rPr>
        <w:t xml:space="preserve">deň </w:t>
      </w:r>
      <w:r w:rsidR="00043B1F">
        <w:rPr>
          <w:rFonts w:ascii="Raleway" w:hAnsi="Raleway" w:cs="Times New Roman"/>
        </w:rPr>
        <w:t>školského</w:t>
      </w:r>
      <w:r w:rsidRPr="006B2409">
        <w:rPr>
          <w:rFonts w:ascii="Raleway" w:hAnsi="Raleway" w:cs="Times New Roman"/>
        </w:rPr>
        <w:t xml:space="preserve"> vyučovania do 13.00 hod </w:t>
      </w:r>
    </w:p>
    <w:p w:rsidRPr="006B2409" w:rsidR="00B637D5" w:rsidP="00043B1F" w:rsidRDefault="00B637D5" w14:paraId="70DF9E56" w14:textId="77777777">
      <w:pPr>
        <w:ind w:left="567" w:hanging="567"/>
        <w:jc w:val="both"/>
        <w:rPr>
          <w:rFonts w:ascii="Raleway" w:hAnsi="Raleway" w:cs="Times New Roman"/>
        </w:rPr>
      </w:pPr>
    </w:p>
    <w:p w:rsidRPr="006B2409" w:rsidR="003B3297" w:rsidP="00043B1F" w:rsidRDefault="003B3297" w14:paraId="34296C94" w14:textId="77777777">
      <w:pPr>
        <w:pStyle w:val="Odsekzoznamu"/>
        <w:numPr>
          <w:ilvl w:val="0"/>
          <w:numId w:val="9"/>
        </w:numPr>
        <w:ind w:left="567" w:hanging="567"/>
        <w:jc w:val="both"/>
        <w:rPr>
          <w:rFonts w:ascii="Raleway" w:hAnsi="Raleway" w:cs="Times New Roman"/>
          <w:b/>
          <w:i/>
        </w:rPr>
      </w:pPr>
      <w:r w:rsidRPr="006B2409">
        <w:rPr>
          <w:rFonts w:ascii="Raleway" w:hAnsi="Raleway" w:cs="Times New Roman"/>
          <w:b/>
          <w:i/>
        </w:rPr>
        <w:t>V deň vysťahovania je ubytovaný</w:t>
      </w:r>
      <w:r w:rsidRPr="006B2409" w:rsidR="00B637D5">
        <w:rPr>
          <w:rFonts w:ascii="Raleway" w:hAnsi="Raleway" w:cs="Times New Roman"/>
          <w:b/>
          <w:i/>
        </w:rPr>
        <w:t xml:space="preserve"> žiak</w:t>
      </w:r>
      <w:r w:rsidRPr="006B2409">
        <w:rPr>
          <w:rFonts w:ascii="Raleway" w:hAnsi="Raleway" w:cs="Times New Roman"/>
          <w:b/>
          <w:i/>
        </w:rPr>
        <w:t xml:space="preserve"> povinný: </w:t>
      </w:r>
    </w:p>
    <w:p w:rsidRPr="006B2409" w:rsidR="003B3297" w:rsidP="00043B1F" w:rsidRDefault="00001D10" w14:paraId="4B9CD71B" w14:textId="2C6EDE18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v</w:t>
      </w:r>
      <w:r w:rsidRPr="006B2409" w:rsidR="008506AF">
        <w:rPr>
          <w:rFonts w:ascii="Raleway" w:hAnsi="Raleway" w:cs="Times New Roman"/>
        </w:rPr>
        <w:t>ysťahovať všetky osobné veci</w:t>
      </w:r>
    </w:p>
    <w:p w:rsidRPr="006B2409" w:rsidR="008506AF" w:rsidP="00043B1F" w:rsidRDefault="00001D10" w14:paraId="5CFC513D" w14:textId="3D7BD455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u</w:t>
      </w:r>
      <w:r w:rsidRPr="006B2409" w:rsidR="008506AF">
        <w:rPr>
          <w:rFonts w:ascii="Raleway" w:hAnsi="Raleway" w:cs="Times New Roman"/>
        </w:rPr>
        <w:t xml:space="preserve">viesť izbu do pôvodného stavu </w:t>
      </w:r>
    </w:p>
    <w:p w:rsidRPr="006B2409" w:rsidR="008506AF" w:rsidP="00043B1F" w:rsidRDefault="00001D10" w14:paraId="5CB03235" w14:textId="1C83E162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z</w:t>
      </w:r>
      <w:r w:rsidRPr="006B2409" w:rsidR="4AB77D45">
        <w:rPr>
          <w:rFonts w:ascii="Raleway" w:hAnsi="Raleway" w:cs="Times New Roman"/>
        </w:rPr>
        <w:t xml:space="preserve">anechať izbu čistú </w:t>
      </w:r>
      <w:r w:rsidRPr="006B2409" w:rsidR="4BC326E5">
        <w:rPr>
          <w:rFonts w:ascii="Raleway" w:hAnsi="Raleway" w:cs="Times New Roman"/>
        </w:rPr>
        <w:t>(</w:t>
      </w:r>
      <w:r w:rsidRPr="006B2409" w:rsidR="4AB77D45">
        <w:rPr>
          <w:rFonts w:ascii="Raleway" w:hAnsi="Raleway" w:cs="Times New Roman"/>
        </w:rPr>
        <w:t>vykonať záverečné upratovanie</w:t>
      </w:r>
      <w:r w:rsidRPr="006B2409" w:rsidR="388665B7">
        <w:rPr>
          <w:rFonts w:ascii="Raleway" w:hAnsi="Raleway" w:cs="Times New Roman"/>
        </w:rPr>
        <w:t>)</w:t>
      </w:r>
    </w:p>
    <w:p w:rsidRPr="006B2409" w:rsidR="008506AF" w:rsidP="00043B1F" w:rsidRDefault="00001D10" w14:paraId="4F5D35BF" w14:textId="246EB02A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o</w:t>
      </w:r>
      <w:r w:rsidRPr="006B2409" w:rsidR="001D3762">
        <w:rPr>
          <w:rFonts w:ascii="Raleway" w:hAnsi="Raleway" w:cs="Times New Roman"/>
        </w:rPr>
        <w:t>dstrániť</w:t>
      </w:r>
      <w:r w:rsidRPr="006B2409" w:rsidR="007043D6">
        <w:rPr>
          <w:rFonts w:ascii="Raleway" w:hAnsi="Raleway" w:cs="Times New Roman"/>
        </w:rPr>
        <w:t xml:space="preserve"> spôsobené škody</w:t>
      </w:r>
      <w:r w:rsidRPr="006B2409" w:rsidR="008506AF">
        <w:rPr>
          <w:rFonts w:ascii="Raleway" w:hAnsi="Raleway" w:cs="Times New Roman"/>
        </w:rPr>
        <w:t>, prípadne uhradiť škodu</w:t>
      </w:r>
    </w:p>
    <w:p w:rsidRPr="006B2409" w:rsidR="008506AF" w:rsidP="00043B1F" w:rsidRDefault="00001D10" w14:paraId="79F4949D" w14:textId="67955D35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v</w:t>
      </w:r>
      <w:r w:rsidRPr="006B2409" w:rsidR="008506AF">
        <w:rPr>
          <w:rFonts w:ascii="Raleway" w:hAnsi="Raleway" w:cs="Times New Roman"/>
        </w:rPr>
        <w:t xml:space="preserve">rátiť zapožičaný inventár </w:t>
      </w:r>
    </w:p>
    <w:p w:rsidRPr="006B2409" w:rsidR="008506AF" w:rsidP="00043B1F" w:rsidRDefault="00001D10" w14:paraId="2F7A1D0A" w14:textId="0527E8F6">
      <w:pPr>
        <w:pStyle w:val="Odsekzoznamu"/>
        <w:numPr>
          <w:ilvl w:val="0"/>
          <w:numId w:val="12"/>
        </w:numPr>
        <w:ind w:left="567" w:hanging="283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o</w:t>
      </w:r>
      <w:r w:rsidRPr="006B2409" w:rsidR="4AB77D45">
        <w:rPr>
          <w:rFonts w:ascii="Raleway" w:hAnsi="Raleway" w:cs="Times New Roman"/>
        </w:rPr>
        <w:t xml:space="preserve">dovzdať kľúč od izby vychovávateľovi  </w:t>
      </w:r>
      <w:r w:rsidRPr="006B2409" w:rsidR="03DB9045">
        <w:rPr>
          <w:rFonts w:ascii="Raleway" w:hAnsi="Raleway" w:cs="Times New Roman"/>
        </w:rPr>
        <w:t>(</w:t>
      </w:r>
      <w:r w:rsidRPr="006B2409" w:rsidR="4AB77D45">
        <w:rPr>
          <w:rFonts w:ascii="Raleway" w:hAnsi="Raleway" w:cs="Times New Roman"/>
        </w:rPr>
        <w:t>izbu preberá vychovávateľ</w:t>
      </w:r>
      <w:r w:rsidRPr="006B2409" w:rsidR="66BF0E0A">
        <w:rPr>
          <w:rFonts w:ascii="Raleway" w:hAnsi="Raleway" w:cs="Times New Roman"/>
        </w:rPr>
        <w:t>)</w:t>
      </w:r>
    </w:p>
    <w:p w:rsidRPr="006B2409" w:rsidR="00287AED" w:rsidP="00591D10" w:rsidRDefault="004846EA" w14:paraId="034FF101" w14:textId="77777777">
      <w:pPr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                                </w:t>
      </w:r>
      <w:r w:rsidRPr="006B2409" w:rsidR="009475EC">
        <w:rPr>
          <w:rFonts w:ascii="Raleway" w:hAnsi="Raleway" w:cs="Times New Roman"/>
        </w:rPr>
        <w:t xml:space="preserve">                            </w:t>
      </w:r>
      <w:r w:rsidRPr="006B2409">
        <w:rPr>
          <w:rFonts w:ascii="Raleway" w:hAnsi="Raleway" w:cs="Times New Roman"/>
        </w:rPr>
        <w:t xml:space="preserve">           </w:t>
      </w:r>
      <w:r w:rsidRPr="006B2409" w:rsidR="009475EC">
        <w:rPr>
          <w:rFonts w:ascii="Raleway" w:hAnsi="Raleway" w:cs="Times New Roman"/>
        </w:rPr>
        <w:t xml:space="preserve">                            </w:t>
      </w:r>
    </w:p>
    <w:p w:rsidR="00043B1F" w:rsidRDefault="00043B1F" w14:paraId="751BA72C" w14:textId="77777777">
      <w:pPr>
        <w:rPr>
          <w:rFonts w:ascii="Raleway" w:hAnsi="Raleway" w:cs="Times New Roman"/>
          <w:b/>
        </w:rPr>
      </w:pPr>
      <w:r>
        <w:rPr>
          <w:rFonts w:ascii="Raleway" w:hAnsi="Raleway" w:cs="Times New Roman"/>
          <w:b/>
        </w:rPr>
        <w:br w:type="page"/>
      </w:r>
    </w:p>
    <w:p w:rsidRPr="006B2409" w:rsidR="00591D10" w:rsidP="00B637D5" w:rsidRDefault="00B637D5" w14:paraId="20E8A7C0" w14:textId="7F215947">
      <w:pPr>
        <w:jc w:val="center"/>
        <w:rPr>
          <w:rFonts w:ascii="Raleway" w:hAnsi="Raleway" w:cs="Times New Roman"/>
          <w:b/>
        </w:rPr>
      </w:pPr>
      <w:r w:rsidRPr="006B2409">
        <w:rPr>
          <w:rFonts w:ascii="Raleway" w:hAnsi="Raleway" w:cs="Times New Roman"/>
          <w:b/>
        </w:rPr>
        <w:lastRenderedPageBreak/>
        <w:t xml:space="preserve">A.4. </w:t>
      </w:r>
      <w:r w:rsidRPr="006B2409" w:rsidR="00591D10">
        <w:rPr>
          <w:rFonts w:ascii="Raleway" w:hAnsi="Raleway" w:cs="Times New Roman"/>
          <w:b/>
        </w:rPr>
        <w:t>Práva a povinnosti ubytovaných žiakov</w:t>
      </w:r>
    </w:p>
    <w:p w:rsidRPr="006B2409" w:rsidR="00591D10" w:rsidP="00F76CC7" w:rsidRDefault="00F76CC7" w14:paraId="7DB01530" w14:textId="776FDBCA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A.4.</w:t>
      </w:r>
      <w:r w:rsidRPr="006B2409" w:rsidR="00B637D5">
        <w:rPr>
          <w:rFonts w:ascii="Raleway" w:hAnsi="Raleway" w:cs="Times New Roman"/>
        </w:rPr>
        <w:t>1</w:t>
      </w:r>
      <w:r w:rsidRPr="006B2409">
        <w:rPr>
          <w:rFonts w:ascii="Raleway" w:hAnsi="Raleway" w:cs="Times New Roman"/>
        </w:rPr>
        <w:t>.</w:t>
      </w:r>
      <w:r w:rsidRPr="006B2409" w:rsidR="00B637D5">
        <w:rPr>
          <w:rFonts w:ascii="Raleway" w:hAnsi="Raleway" w:cs="Times New Roman"/>
        </w:rPr>
        <w:t xml:space="preserve"> </w:t>
      </w:r>
      <w:r w:rsidRPr="006B2409">
        <w:rPr>
          <w:rFonts w:ascii="Raleway" w:hAnsi="Raleway" w:cs="Times New Roman"/>
        </w:rPr>
        <w:t>Ubytovaní žiaci majú právo</w:t>
      </w:r>
      <w:r w:rsidRPr="006B2409" w:rsidR="009237A7">
        <w:rPr>
          <w:rFonts w:ascii="Raleway" w:hAnsi="Raleway" w:cs="Times New Roman"/>
        </w:rPr>
        <w:t xml:space="preserve"> :</w:t>
      </w:r>
    </w:p>
    <w:p w:rsidRPr="006B2409" w:rsidR="00591D10" w:rsidP="00043B1F" w:rsidRDefault="008F0DA1" w14:paraId="4D299388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</w:t>
      </w:r>
      <w:r w:rsidRPr="006B2409" w:rsidR="00591D10">
        <w:rPr>
          <w:rFonts w:ascii="Raleway" w:hAnsi="Raleway" w:cs="Times New Roman"/>
        </w:rPr>
        <w:t xml:space="preserve">oužívať pridelenú izbu s príslušenstvom a spoločné priestory ŠI </w:t>
      </w:r>
    </w:p>
    <w:p w:rsidRPr="006B2409" w:rsidR="000777A6" w:rsidP="00043B1F" w:rsidRDefault="000777A6" w14:paraId="62677461" w14:textId="77777777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Raleway" w:hAnsi="Raleway" w:eastAsia="Arial Unicode MS" w:cs="Times New Roman"/>
        </w:rPr>
      </w:pPr>
      <w:r w:rsidRPr="006B2409">
        <w:rPr>
          <w:rFonts w:ascii="Raleway" w:hAnsi="Raleway" w:eastAsia="Arial Unicode MS" w:cs="Times New Roman"/>
        </w:rPr>
        <w:t>na informácie týkajúce sa jeho osoby, výchovno-vzdelávacieho programu ŠI a možností, ktoré pre neho internát ponúka</w:t>
      </w:r>
    </w:p>
    <w:p w:rsidRPr="006B2409" w:rsidR="000777A6" w:rsidP="00043B1F" w:rsidRDefault="000777A6" w14:paraId="696CE0E4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byť zvolený do internátnej žiackej rady a pôsobiť v nej </w:t>
      </w:r>
    </w:p>
    <w:p w:rsidRPr="006B2409" w:rsidR="000777A6" w:rsidP="00043B1F" w:rsidRDefault="000777A6" w14:paraId="2DA73B99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prostredníctvom zvoleného zástupcu žiakov spolupodieľať sa na činnosti internátnej žiackej rady  (predkladať pripomienky, podnety, návrhy, opatrenia...)</w:t>
      </w:r>
    </w:p>
    <w:p w:rsidRPr="006B2409" w:rsidR="000777A6" w:rsidP="00043B1F" w:rsidRDefault="000777A6" w14:paraId="5906091B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na komunikáciu s pedagogickými i nepedagogickými zamestnancami školy v duchu zásad slušnosti, humanity a tolerancie</w:t>
      </w:r>
    </w:p>
    <w:p w:rsidRPr="006B2409" w:rsidR="000777A6" w:rsidP="00043B1F" w:rsidRDefault="005F787D" w14:paraId="743B161E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slušne vysloviť svoj názor, argumentovať i žiadať vysvetlenie k téme, ktorá sa ho týka </w:t>
      </w:r>
    </w:p>
    <w:p w:rsidRPr="006B2409" w:rsidR="00346F4C" w:rsidP="00043B1F" w:rsidRDefault="00346F4C" w14:paraId="6C6D755C" w14:textId="5BF0C689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odpočinok a regeneráciu po vyučovaní, ako aj nerušený spánok </w:t>
      </w:r>
      <w:r w:rsidRPr="006B2409" w:rsidR="00BC391A">
        <w:rPr>
          <w:rFonts w:ascii="Raleway" w:hAnsi="Raleway" w:cs="Times New Roman"/>
        </w:rPr>
        <w:t>v noci</w:t>
      </w:r>
    </w:p>
    <w:p w:rsidRPr="006B2409" w:rsidR="00591D10" w:rsidP="00043B1F" w:rsidRDefault="005F787D" w14:paraId="0E79E3D4" w14:textId="671F041C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bezplatne si zapožičať knihy v kn</w:t>
      </w:r>
      <w:r w:rsidRPr="006B2409" w:rsidR="00ED4D8D">
        <w:rPr>
          <w:rFonts w:ascii="Raleway" w:hAnsi="Raleway" w:cs="Times New Roman"/>
        </w:rPr>
        <w:t xml:space="preserve">ižnici ŠI </w:t>
      </w:r>
      <w:r w:rsidRPr="006B2409">
        <w:rPr>
          <w:rFonts w:ascii="Raleway" w:hAnsi="Raleway" w:cs="Times New Roman"/>
        </w:rPr>
        <w:t xml:space="preserve"> podľa výpožičného poriadku </w:t>
      </w:r>
    </w:p>
    <w:p w:rsidRPr="006B2409" w:rsidR="00591D10" w:rsidP="00043B1F" w:rsidRDefault="008F0DA1" w14:paraId="747631C0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d</w:t>
      </w:r>
      <w:r w:rsidRPr="006B2409" w:rsidR="00591D10">
        <w:rPr>
          <w:rFonts w:ascii="Raleway" w:hAnsi="Raleway" w:cs="Times New Roman"/>
        </w:rPr>
        <w:t xml:space="preserve">obrovoľne a na základe vlastného výberu sa zúčastňovať na činnosti </w:t>
      </w:r>
      <w:r w:rsidRPr="006B2409">
        <w:rPr>
          <w:rFonts w:ascii="Raleway" w:hAnsi="Raleway" w:cs="Times New Roman"/>
        </w:rPr>
        <w:t xml:space="preserve">záujmových útvarov a iných výchovných podujatí organizovaných ŠI </w:t>
      </w:r>
    </w:p>
    <w:p w:rsidRPr="006B2409" w:rsidR="008F0DA1" w:rsidP="00043B1F" w:rsidRDefault="008F0DA1" w14:paraId="77E3B54B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poskytnutie zdravotnej pomoci, zabezpečenie lekárskeho ošetrenia </w:t>
      </w:r>
    </w:p>
    <w:p w:rsidRPr="006B2409" w:rsidR="005F787D" w:rsidP="00043B1F" w:rsidRDefault="005F787D" w14:paraId="64A9D891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na ochranu pre</w:t>
      </w:r>
      <w:r w:rsidRPr="006B2409" w:rsidR="004700D8">
        <w:rPr>
          <w:rFonts w:ascii="Raleway" w:hAnsi="Raleway" w:cs="Times New Roman"/>
        </w:rPr>
        <w:t>d</w:t>
      </w:r>
      <w:r w:rsidRPr="006B2409">
        <w:rPr>
          <w:rFonts w:ascii="Raleway" w:hAnsi="Raleway" w:cs="Times New Roman"/>
        </w:rPr>
        <w:t xml:space="preserve"> fyzickým a psychickým násilím </w:t>
      </w:r>
    </w:p>
    <w:p w:rsidRPr="006B2409" w:rsidR="005F787D" w:rsidP="00043B1F" w:rsidRDefault="005F787D" w14:paraId="0E840AF4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ochranu cti a povesti </w:t>
      </w:r>
    </w:p>
    <w:p w:rsidRPr="006B2409" w:rsidR="005F787D" w:rsidP="00043B1F" w:rsidRDefault="005F787D" w14:paraId="16B97038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celkovú ochranu a pomoc (napr. pred šikanovaním, vyhrážaním, vydieraním, verbálnym či fyzickým ponižovaním ...) </w:t>
      </w:r>
    </w:p>
    <w:p w:rsidRPr="006B2409" w:rsidR="005F787D" w:rsidP="00043B1F" w:rsidRDefault="005F787D" w14:paraId="46C5E8B0" w14:textId="18A1714D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na multi</w:t>
      </w:r>
      <w:r w:rsidRPr="006B2409" w:rsidR="00BC391A">
        <w:rPr>
          <w:rFonts w:ascii="Raleway" w:hAnsi="Raleway" w:cs="Times New Roman"/>
        </w:rPr>
        <w:t>kultúrne prostredie –</w:t>
      </w:r>
      <w:r w:rsidRPr="006B2409">
        <w:rPr>
          <w:rFonts w:ascii="Raleway" w:hAnsi="Raleway" w:cs="Times New Roman"/>
        </w:rPr>
        <w:t xml:space="preserve"> výchovu v duchu tolerancie, vzájomnej znášanlivosti a inklúzie </w:t>
      </w:r>
    </w:p>
    <w:p w:rsidRPr="006B2409" w:rsidR="005F787D" w:rsidP="00043B1F" w:rsidRDefault="005F787D" w14:paraId="111D0645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ochranu osobných údajov pred ich neoprávneným šírením alebo zneužívaním v ŠI </w:t>
      </w:r>
    </w:p>
    <w:p w:rsidRPr="006B2409" w:rsidR="008F0DA1" w:rsidP="00043B1F" w:rsidRDefault="008F0DA1" w14:paraId="5AC23CDC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stravovať sa v stravovacích zariadeniach SOŠ technickej </w:t>
      </w:r>
    </w:p>
    <w:p w:rsidRPr="006B2409" w:rsidR="008F0DA1" w:rsidP="00043B1F" w:rsidRDefault="008F0DA1" w14:paraId="5455E9F6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prijímať návštevy podľa osobitných predpisov a len vo vyhradených priestoroch</w:t>
      </w:r>
      <w:r w:rsidRPr="006B2409" w:rsidR="00275F1F">
        <w:rPr>
          <w:rFonts w:ascii="Raleway" w:hAnsi="Raleway" w:cs="Times New Roman"/>
        </w:rPr>
        <w:t xml:space="preserve"> </w:t>
      </w:r>
    </w:p>
    <w:p w:rsidRPr="006B2409" w:rsidR="0037222A" w:rsidP="00043B1F" w:rsidRDefault="4AB77D45" w14:paraId="6F3C72E2" w14:textId="18AF2A5E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na zachovanie súkromia  </w:t>
      </w:r>
      <w:proofErr w:type="spellStart"/>
      <w:r w:rsidRPr="006B2409">
        <w:rPr>
          <w:rFonts w:ascii="Raleway" w:hAnsi="Raleway" w:cs="Times New Roman"/>
        </w:rPr>
        <w:t>t.j</w:t>
      </w:r>
      <w:proofErr w:type="spellEnd"/>
      <w:r w:rsidRPr="006B2409">
        <w:rPr>
          <w:rFonts w:ascii="Raleway" w:hAnsi="Raleway" w:cs="Times New Roman"/>
        </w:rPr>
        <w:t xml:space="preserve">. dôverné informácie, ktoré sa dozvie vychovávateľ ŠI od žiaka v rámci výchovného rozhovoru, nesmie oznámiť tretím osobám </w:t>
      </w:r>
      <w:r w:rsidRPr="006B2409" w:rsidR="47541D6C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môže tak urobiť len v prípade ak záležitosť vyžaduje konzultáciu, prípadne vyhodnotí, že daný problém je z výchovného hľadiska nutné riešiť, prípadne by mohlo dôjsť k ohrozeniu zdravia, bezpečnosti či života žiaka</w:t>
      </w:r>
      <w:r w:rsidRPr="006B2409" w:rsidR="702B20AA">
        <w:rPr>
          <w:rFonts w:ascii="Raleway" w:hAnsi="Raleway" w:cs="Times New Roman"/>
        </w:rPr>
        <w:t>).</w:t>
      </w:r>
    </w:p>
    <w:p w:rsidRPr="006B2409" w:rsidR="0037222A" w:rsidP="00043B1F" w:rsidRDefault="008E4903" w14:paraId="072B01B8" w14:textId="641A3913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o</w:t>
      </w:r>
      <w:r w:rsidRPr="006B2409" w:rsidR="000E2616">
        <w:rPr>
          <w:rFonts w:ascii="Raleway" w:hAnsi="Raleway" w:cs="Times New Roman"/>
        </w:rPr>
        <w:t>dmietnuť taký príkaz či nariadenie vychovávateľa</w:t>
      </w:r>
      <w:r w:rsidRPr="006B2409" w:rsidR="00F8120E">
        <w:rPr>
          <w:rFonts w:ascii="Raleway" w:hAnsi="Raleway" w:cs="Times New Roman"/>
        </w:rPr>
        <w:t xml:space="preserve"> a iného zamestnanca ŠI</w:t>
      </w:r>
      <w:r w:rsidRPr="006B2409" w:rsidR="00BC391A">
        <w:rPr>
          <w:rFonts w:ascii="Raleway" w:hAnsi="Raleway" w:cs="Times New Roman"/>
        </w:rPr>
        <w:t>, ktoré je v rozpore s školským</w:t>
      </w:r>
      <w:r w:rsidRPr="006B2409" w:rsidR="000E2616">
        <w:rPr>
          <w:rFonts w:ascii="Raleway" w:hAnsi="Raleway" w:cs="Times New Roman"/>
        </w:rPr>
        <w:t xml:space="preserve"> poriadkom ŠI či platnými zákonmi </w:t>
      </w:r>
    </w:p>
    <w:p w:rsidRPr="006B2409" w:rsidR="001A49E5" w:rsidP="00043B1F" w:rsidRDefault="008E4903" w14:paraId="3A9B0DF0" w14:textId="006BFB12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požiadať zriaďovateľa o zľavu, resp. odpustenie poplatkov za ubytovanie v prípade, že </w:t>
      </w:r>
      <w:r w:rsidRPr="006B2409" w:rsidR="4AB77D45">
        <w:rPr>
          <w:rFonts w:ascii="Raleway" w:hAnsi="Raleway" w:cs="Times New Roman"/>
        </w:rPr>
        <w:t xml:space="preserve"> pochádza z ro</w:t>
      </w:r>
      <w:r w:rsidRPr="006B2409">
        <w:rPr>
          <w:rFonts w:ascii="Raleway" w:hAnsi="Raleway" w:cs="Times New Roman"/>
        </w:rPr>
        <w:t>diny, ktorá je v hmotnej núdzi (v</w:t>
      </w:r>
      <w:r w:rsidRPr="006B2409" w:rsidR="4AB77D45">
        <w:rPr>
          <w:rFonts w:ascii="Raleway" w:hAnsi="Raleway" w:cs="Times New Roman"/>
        </w:rPr>
        <w:t>ýšku príspevku na čiastočnú úhradu nákladov a podmienky úhrady určí zriaďovateľ</w:t>
      </w:r>
      <w:r w:rsidRPr="006B2409">
        <w:rPr>
          <w:rFonts w:ascii="Raleway" w:hAnsi="Raleway" w:cs="Times New Roman"/>
        </w:rPr>
        <w:t xml:space="preserve"> všeobecne záväzným nariadením, ž</w:t>
      </w:r>
      <w:r w:rsidRPr="006B2409" w:rsidR="4AB77D45">
        <w:rPr>
          <w:rFonts w:ascii="Raleway" w:hAnsi="Raleway" w:cs="Times New Roman"/>
        </w:rPr>
        <w:t xml:space="preserve">iadateľovi bližšie informácie  poskytne zástupca riaditeľa </w:t>
      </w:r>
      <w:r w:rsidRPr="006B2409" w:rsidR="44A29380">
        <w:rPr>
          <w:rFonts w:ascii="Raleway" w:hAnsi="Raleway" w:cs="Times New Roman"/>
        </w:rPr>
        <w:t xml:space="preserve">pre </w:t>
      </w:r>
      <w:r w:rsidR="00D651A4">
        <w:rPr>
          <w:rFonts w:ascii="Raleway" w:hAnsi="Raleway" w:cs="Times New Roman"/>
        </w:rPr>
        <w:t>školský internát</w:t>
      </w:r>
      <w:r w:rsidRPr="006B2409">
        <w:rPr>
          <w:rFonts w:ascii="Raleway" w:hAnsi="Raleway" w:cs="Times New Roman"/>
        </w:rPr>
        <w:t>)</w:t>
      </w:r>
    </w:p>
    <w:p w:rsidRPr="006B2409" w:rsidR="007B610E" w:rsidP="00043B1F" w:rsidRDefault="007B610E" w14:paraId="048DB362" w14:textId="77777777">
      <w:pPr>
        <w:pStyle w:val="Odsekzoznamu"/>
        <w:numPr>
          <w:ilvl w:val="0"/>
          <w:numId w:val="13"/>
        </w:numPr>
        <w:ind w:left="567" w:hanging="56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obrátiť sa na skupinového vychovávateľa, vedúceho vychovávateľa a následne na zástupcu riaditeľa resp. na riaditeľa školy, ak sa domnieva, že došlo k porušeniu jeho práv</w:t>
      </w:r>
      <w:r w:rsidRPr="006B2409" w:rsidR="008A7172">
        <w:rPr>
          <w:rFonts w:ascii="Raleway" w:hAnsi="Raleway" w:cs="Times New Roman"/>
        </w:rPr>
        <w:t xml:space="preserve"> </w:t>
      </w:r>
    </w:p>
    <w:p w:rsidRPr="006B2409" w:rsidR="007B610E" w:rsidP="006B2409" w:rsidRDefault="007B610E" w14:paraId="144A5D23" w14:textId="77777777">
      <w:pPr>
        <w:ind w:left="360"/>
        <w:jc w:val="both"/>
        <w:rPr>
          <w:rFonts w:ascii="Raleway" w:hAnsi="Raleway" w:cs="Times New Roman"/>
        </w:rPr>
      </w:pPr>
    </w:p>
    <w:p w:rsidR="00043B1F" w:rsidRDefault="00043B1F" w14:paraId="4279B388" w14:textId="77777777">
      <w:pPr>
        <w:rPr>
          <w:rFonts w:ascii="Raleway" w:hAnsi="Raleway" w:cs="Times New Roman"/>
        </w:rPr>
      </w:pPr>
      <w:r>
        <w:rPr>
          <w:rFonts w:ascii="Raleway" w:hAnsi="Raleway" w:cs="Times New Roman"/>
        </w:rPr>
        <w:br w:type="page"/>
      </w:r>
    </w:p>
    <w:p w:rsidRPr="006B2409" w:rsidR="009475EC" w:rsidP="00043B1F" w:rsidRDefault="00F76CC7" w14:paraId="500F2845" w14:textId="51E943BE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lastRenderedPageBreak/>
        <w:t>A.4.</w:t>
      </w:r>
      <w:r w:rsidRPr="006B2409" w:rsidR="000143AA">
        <w:rPr>
          <w:rFonts w:ascii="Raleway" w:hAnsi="Raleway" w:cs="Times New Roman"/>
        </w:rPr>
        <w:t>2</w:t>
      </w:r>
      <w:r w:rsidRPr="006B2409">
        <w:rPr>
          <w:rFonts w:ascii="Raleway" w:hAnsi="Raleway" w:cs="Times New Roman"/>
        </w:rPr>
        <w:t>.</w:t>
      </w:r>
      <w:r w:rsidRPr="006B2409" w:rsidR="000143AA">
        <w:rPr>
          <w:rFonts w:ascii="Raleway" w:hAnsi="Raleway" w:cs="Times New Roman"/>
        </w:rPr>
        <w:t xml:space="preserve"> </w:t>
      </w:r>
      <w:r w:rsidRPr="006B2409" w:rsidR="009475EC">
        <w:rPr>
          <w:rFonts w:ascii="Raleway" w:hAnsi="Raleway" w:cs="Times New Roman"/>
        </w:rPr>
        <w:t>Ubytovaní žiaci majú povinnosť</w:t>
      </w:r>
      <w:r w:rsidRPr="006B2409" w:rsidR="009237A7">
        <w:rPr>
          <w:rFonts w:ascii="Raleway" w:hAnsi="Raleway" w:cs="Times New Roman"/>
        </w:rPr>
        <w:t>:</w:t>
      </w:r>
    </w:p>
    <w:p w:rsidRPr="006B2409" w:rsidR="009475EC" w:rsidP="00043B1F" w:rsidRDefault="00ED4D8D" w14:paraId="25A77A92" w14:textId="26C4125B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 osvojiť si pravidlá Školského poriadku a dodržiavať Školský</w:t>
      </w:r>
      <w:r w:rsidRPr="006B2409" w:rsidR="009475EC">
        <w:rPr>
          <w:rFonts w:ascii="Raleway" w:hAnsi="Raleway" w:cs="Times New Roman"/>
        </w:rPr>
        <w:t xml:space="preserve"> poriadok ŠI,  rešpektovať pokyny pedagogických a ostatných zamestnancov ŠI </w:t>
      </w:r>
    </w:p>
    <w:p w:rsidRPr="006B2409" w:rsidR="009475EC" w:rsidP="00043B1F" w:rsidRDefault="009475EC" w14:paraId="1D0A6D10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do 10. kalendárneho dňa v mesiaci zaplatiť príspevok na úhradu nákladov za ubytovanie na nasledujúci kalendárny mesiac </w:t>
      </w:r>
    </w:p>
    <w:p w:rsidRPr="006B2409" w:rsidR="009475EC" w:rsidP="00043B1F" w:rsidRDefault="4AB77D45" w14:paraId="7E45FB5A" w14:textId="03F1A7C2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pri vstupe do budovy sa na vrátnici preukázať preukazom </w:t>
      </w:r>
      <w:r w:rsidRPr="006B2409" w:rsidR="3EC02F3E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preukaz vydáva ŠI žiakovi na dobu pobytu v internáte</w:t>
      </w:r>
      <w:r w:rsidRPr="006B2409" w:rsidR="2B64427A">
        <w:rPr>
          <w:rFonts w:ascii="Raleway" w:hAnsi="Raleway" w:cs="Times New Roman"/>
        </w:rPr>
        <w:t>).</w:t>
      </w:r>
    </w:p>
    <w:p w:rsidRPr="006B2409" w:rsidR="009475EC" w:rsidP="00043B1F" w:rsidRDefault="4AB77D45" w14:paraId="1210702A" w14:textId="005BA3C6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  <w:b/>
          <w:bCs/>
        </w:rPr>
      </w:pPr>
      <w:r w:rsidRPr="00043B1F">
        <w:rPr>
          <w:rFonts w:ascii="Raleway" w:hAnsi="Raleway" w:cs="Times New Roman"/>
        </w:rPr>
        <w:t>pri o</w:t>
      </w:r>
      <w:r w:rsidRPr="00043B1F" w:rsidR="00A02288">
        <w:rPr>
          <w:rFonts w:ascii="Raleway" w:hAnsi="Raleway" w:cs="Times New Roman"/>
        </w:rPr>
        <w:t>dchode z</w:t>
      </w:r>
      <w:r w:rsidR="00043B1F">
        <w:rPr>
          <w:rFonts w:ascii="Raleway" w:hAnsi="Raleway" w:cs="Times New Roman"/>
        </w:rPr>
        <w:t>o</w:t>
      </w:r>
      <w:r w:rsidRPr="00043B1F" w:rsidR="00A02288">
        <w:rPr>
          <w:rFonts w:ascii="Raleway" w:hAnsi="Raleway" w:cs="Times New Roman"/>
        </w:rPr>
        <w:t xml:space="preserve"> ŠI nechať na vrátnici Z</w:t>
      </w:r>
      <w:r w:rsidRPr="00043B1F">
        <w:rPr>
          <w:rFonts w:ascii="Raleway" w:hAnsi="Raleway" w:cs="Times New Roman"/>
        </w:rPr>
        <w:t>áznamy o vychádzkach s vyznačeným č</w:t>
      </w:r>
      <w:r w:rsidRPr="00043B1F" w:rsidR="00A02288">
        <w:rPr>
          <w:rFonts w:ascii="Raleway" w:hAnsi="Raleway" w:cs="Times New Roman"/>
        </w:rPr>
        <w:t>asom</w:t>
      </w:r>
      <w:r w:rsidRPr="006B2409" w:rsidR="00A02288">
        <w:rPr>
          <w:rFonts w:ascii="Raleway" w:hAnsi="Raleway" w:cs="Times New Roman"/>
        </w:rPr>
        <w:t xml:space="preserve"> vychádzky a po návrate si Z</w:t>
      </w:r>
      <w:r w:rsidRPr="006B2409">
        <w:rPr>
          <w:rFonts w:ascii="Raleway" w:hAnsi="Raleway" w:cs="Times New Roman"/>
        </w:rPr>
        <w:t xml:space="preserve">áznamy vyzdvihnúť </w:t>
      </w:r>
      <w:r w:rsidRPr="006B2409" w:rsidR="3F2EF7E8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bez oznámenia a udelenej vychádzky nesmie žiak opustiť internát!</w:t>
      </w:r>
      <w:r w:rsidRPr="006B2409" w:rsidR="77EF29EF">
        <w:rPr>
          <w:rFonts w:ascii="Raleway" w:hAnsi="Raleway" w:cs="Times New Roman"/>
        </w:rPr>
        <w:t>)</w:t>
      </w:r>
      <w:r w:rsidRPr="006B2409" w:rsidR="00A02288">
        <w:rPr>
          <w:rFonts w:ascii="Raleway" w:hAnsi="Raleway" w:cs="Times New Roman"/>
        </w:rPr>
        <w:t xml:space="preserve"> Po návrate z vychádzky sa dostaviť do zborovne internátu, aby mohol byť riadne zaznamenaný čas návratu z vychádzky. </w:t>
      </w:r>
    </w:p>
    <w:p w:rsidRPr="006B2409" w:rsidR="009475EC" w:rsidP="00043B1F" w:rsidRDefault="4AB77D45" w14:paraId="76A5909E" w14:textId="0A6E434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každú neprítomnosť v internáte z dôvodu choroby, alebo osobného dôvodu nahlásiť telefonicky, alebo elektronicky </w:t>
      </w:r>
      <w:r w:rsidRPr="006B2409" w:rsidR="31B8C4FB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za neplnoletého žiaka tak urobí zákonný zástupca</w:t>
      </w:r>
      <w:r w:rsidRPr="006B2409" w:rsidR="0656DEDD">
        <w:rPr>
          <w:rFonts w:ascii="Raleway" w:hAnsi="Raleway" w:cs="Times New Roman"/>
        </w:rPr>
        <w:t>)</w:t>
      </w:r>
    </w:p>
    <w:p w:rsidRPr="006B2409" w:rsidR="00A02288" w:rsidP="00043B1F" w:rsidRDefault="009475EC" w14:paraId="7EF0CF47" w14:textId="75CABD3D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pri udelení vychádzky s návratom po 21.00 hod dodržiavať osobitné pokyny vydané vedením </w:t>
      </w:r>
      <w:r w:rsidRPr="006B2409" w:rsidR="00A02288">
        <w:rPr>
          <w:rFonts w:ascii="Raleway" w:hAnsi="Raleway" w:cs="Times New Roman"/>
        </w:rPr>
        <w:t xml:space="preserve">ŠI a postupovať v súlade s nimi </w:t>
      </w:r>
    </w:p>
    <w:p w:rsidRPr="006B2409" w:rsidR="00A02288" w:rsidP="00043B1F" w:rsidRDefault="00A02288" w14:paraId="7DCABAB4" w14:textId="63DD4955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žiadať o predĺženú vychádzku vopred, o jej  udelení rozhoduje výhradne vychovávateľ</w:t>
      </w:r>
    </w:p>
    <w:p w:rsidRPr="006B2409" w:rsidR="009475EC" w:rsidP="00043B1F" w:rsidRDefault="4AB77D45" w14:paraId="50BCAA3B" w14:textId="56A6A610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nahlásiť každý odchod domov službukonajúcemu vychovávateľovi, dátum a čas odchodu si dať zapísať do záznamov o vychádzkach a odchodoch z</w:t>
      </w:r>
      <w:r w:rsidR="00043B1F">
        <w:rPr>
          <w:rFonts w:ascii="Raleway" w:hAnsi="Raleway" w:cs="Times New Roman"/>
        </w:rPr>
        <w:t>o</w:t>
      </w:r>
      <w:r w:rsidRPr="006B2409">
        <w:rPr>
          <w:rFonts w:ascii="Raleway" w:hAnsi="Raleway" w:cs="Times New Roman"/>
        </w:rPr>
        <w:t xml:space="preserve"> ŠI, </w:t>
      </w:r>
      <w:r w:rsidRPr="006B2409" w:rsidR="47CEC225">
        <w:rPr>
          <w:rFonts w:ascii="Raleway" w:hAnsi="Raleway" w:cs="Times New Roman"/>
        </w:rPr>
        <w:t>(</w:t>
      </w:r>
      <w:r w:rsidRPr="006B2409">
        <w:rPr>
          <w:rFonts w:ascii="Raleway" w:hAnsi="Raleway" w:cs="Times New Roman"/>
        </w:rPr>
        <w:t>v prípade neplnoletých žiakov vychovávateľ informuje zákonného zástupcu o odchode žiaka</w:t>
      </w:r>
      <w:r w:rsidRPr="006B2409" w:rsidR="0AA33BCD">
        <w:rPr>
          <w:rFonts w:ascii="Raleway" w:hAnsi="Raleway" w:cs="Times New Roman"/>
        </w:rPr>
        <w:t>)</w:t>
      </w:r>
    </w:p>
    <w:p w:rsidRPr="006B2409" w:rsidR="007745F0" w:rsidP="00043B1F" w:rsidRDefault="007745F0" w14:paraId="1B0C8189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zúčastňovať sa vyučovania podľa platného rozvrhu hodín školy </w:t>
      </w:r>
    </w:p>
    <w:p w:rsidRPr="006B2409" w:rsidR="009475EC" w:rsidP="00043B1F" w:rsidRDefault="009475EC" w14:paraId="2E869533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dodržiavať poriadok a čistotu v pridelených izbách, pravidelne – každých 14 dní si vymieňať posteľnú bielizeň, ktorú si žiaci prinesú z domu </w:t>
      </w:r>
    </w:p>
    <w:p w:rsidRPr="006B2409" w:rsidR="009475EC" w:rsidP="00043B1F" w:rsidRDefault="009475EC" w14:paraId="6D0B10F3" w14:textId="523DAA6D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dodržiavať nočn</w:t>
      </w:r>
      <w:r w:rsidRPr="006B2409" w:rsidR="00BF3FDF">
        <w:rPr>
          <w:rFonts w:ascii="Raleway" w:hAnsi="Raleway" w:cs="Times New Roman"/>
        </w:rPr>
        <w:t>ý pokoj</w:t>
      </w:r>
      <w:r w:rsidRPr="006B2409" w:rsidR="009237A7">
        <w:rPr>
          <w:rFonts w:ascii="Raleway" w:hAnsi="Raleway" w:cs="Times New Roman"/>
        </w:rPr>
        <w:t xml:space="preserve"> od 22.00 hod</w:t>
      </w:r>
      <w:r w:rsidR="00043B1F">
        <w:rPr>
          <w:rFonts w:ascii="Raleway" w:hAnsi="Raleway" w:cs="Times New Roman"/>
        </w:rPr>
        <w:t>.</w:t>
      </w:r>
      <w:r w:rsidRPr="006B2409" w:rsidR="009237A7">
        <w:rPr>
          <w:rFonts w:ascii="Raleway" w:hAnsi="Raleway" w:cs="Times New Roman"/>
        </w:rPr>
        <w:t xml:space="preserve"> do 6.00 hod, v</w:t>
      </w:r>
      <w:r w:rsidRPr="006B2409">
        <w:rPr>
          <w:rFonts w:ascii="Raleway" w:hAnsi="Raleway" w:cs="Times New Roman"/>
        </w:rPr>
        <w:t xml:space="preserve"> tomto čase vypnúť hudbu, PC, stlmiť zvuk na mobilnom telefóne, na svietenie používať len tlmené svetlo nočnej lampy </w:t>
      </w:r>
    </w:p>
    <w:p w:rsidRPr="006B2409" w:rsidR="009475EC" w:rsidP="00043B1F" w:rsidRDefault="00A86EA0" w14:paraId="728D4BC7" w14:textId="17936AD2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u</w:t>
      </w:r>
      <w:r w:rsidRPr="006B2409" w:rsidR="690081AE">
        <w:rPr>
          <w:rFonts w:ascii="Raleway" w:hAnsi="Raleway" w:cs="Times New Roman"/>
        </w:rPr>
        <w:t xml:space="preserve">držiavať </w:t>
      </w:r>
      <w:r w:rsidRPr="006B2409" w:rsidR="4AB77D45">
        <w:rPr>
          <w:rFonts w:ascii="Raleway" w:hAnsi="Raleway" w:cs="Times New Roman"/>
        </w:rPr>
        <w:t xml:space="preserve">spoločné priestory ŠI a okolie ŠI </w:t>
      </w:r>
      <w:r w:rsidRPr="006B2409" w:rsidR="48827D17">
        <w:rPr>
          <w:rFonts w:ascii="Raleway" w:hAnsi="Raleway" w:cs="Times New Roman"/>
        </w:rPr>
        <w:t>v čistote</w:t>
      </w:r>
    </w:p>
    <w:p w:rsidRPr="006B2409" w:rsidR="009475EC" w:rsidP="00043B1F" w:rsidRDefault="4AB77D45" w14:paraId="1EA985F5" w14:textId="0BA75390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 xml:space="preserve">pri odôvodnenom podozrení sa podrobiť </w:t>
      </w:r>
      <w:r w:rsidRPr="529C3636" w:rsidR="4CEDDB06">
        <w:rPr>
          <w:rFonts w:ascii="Raleway" w:hAnsi="Raleway" w:cs="Times New Roman"/>
        </w:rPr>
        <w:t xml:space="preserve">dychovej skúške na zistenie prítomnosti alkoholu </w:t>
      </w:r>
      <w:r w:rsidRPr="529C3636" w:rsidR="5037B2BE">
        <w:rPr>
          <w:rFonts w:ascii="Raleway" w:hAnsi="Raleway" w:cs="Times New Roman"/>
        </w:rPr>
        <w:t xml:space="preserve">alebo inej drogy </w:t>
      </w:r>
      <w:r w:rsidRPr="529C3636" w:rsidR="4CEDDB06">
        <w:rPr>
          <w:rFonts w:ascii="Raleway" w:hAnsi="Raleway" w:cs="Times New Roman"/>
        </w:rPr>
        <w:t>v organizme</w:t>
      </w:r>
      <w:r w:rsidRPr="529C3636" w:rsidR="4E89AB67">
        <w:rPr>
          <w:rFonts w:ascii="Raleway" w:hAnsi="Raleway" w:cs="Times New Roman"/>
        </w:rPr>
        <w:t xml:space="preserve"> (o tejto skutočnosti bude </w:t>
      </w:r>
      <w:r w:rsidRPr="529C3636" w:rsidR="6ABD1C6E">
        <w:rPr>
          <w:rFonts w:ascii="Raleway" w:hAnsi="Raleway" w:cs="Times New Roman"/>
        </w:rPr>
        <w:t>zákonný zástupc</w:t>
      </w:r>
      <w:r w:rsidRPr="529C3636" w:rsidR="6DF4BD30">
        <w:rPr>
          <w:rFonts w:ascii="Raleway" w:hAnsi="Raleway" w:cs="Times New Roman"/>
        </w:rPr>
        <w:t xml:space="preserve">a </w:t>
      </w:r>
      <w:r w:rsidRPr="529C3636" w:rsidR="6ABD1C6E">
        <w:rPr>
          <w:rFonts w:ascii="Raleway" w:hAnsi="Raleway" w:cs="Times New Roman"/>
        </w:rPr>
        <w:t>neodkladne informovaný, ako aj o výsledku dychovej skúšky</w:t>
      </w:r>
      <w:r w:rsidRPr="529C3636" w:rsidR="0F0CA85C">
        <w:rPr>
          <w:rFonts w:ascii="Raleway" w:hAnsi="Raleway" w:cs="Times New Roman"/>
        </w:rPr>
        <w:t>)</w:t>
      </w:r>
      <w:r w:rsidRPr="529C3636">
        <w:rPr>
          <w:rFonts w:ascii="Raleway" w:hAnsi="Raleway" w:cs="Times New Roman"/>
        </w:rPr>
        <w:t xml:space="preserve"> </w:t>
      </w:r>
      <w:r w:rsidRPr="529C3636" w:rsidR="14F5D5D6">
        <w:rPr>
          <w:rFonts w:ascii="Raleway" w:hAnsi="Raleway" w:cs="Times New Roman"/>
        </w:rPr>
        <w:t>(</w:t>
      </w:r>
      <w:r w:rsidRPr="529C3636">
        <w:rPr>
          <w:rFonts w:ascii="Raleway" w:hAnsi="Raleway" w:cs="Times New Roman"/>
        </w:rPr>
        <w:t xml:space="preserve">žiaci do 18 rokov podľa § 5 odstavec 4, respektíve podľa §5 odstavec 5 </w:t>
      </w:r>
      <w:proofErr w:type="spellStart"/>
      <w:r w:rsidRPr="529C3636">
        <w:rPr>
          <w:rFonts w:ascii="Raleway" w:hAnsi="Raleway" w:cs="Times New Roman"/>
        </w:rPr>
        <w:t>Zak</w:t>
      </w:r>
      <w:proofErr w:type="spellEnd"/>
      <w:r w:rsidRPr="529C3636">
        <w:rPr>
          <w:rFonts w:ascii="Raleway" w:hAnsi="Raleway" w:cs="Times New Roman"/>
        </w:rPr>
        <w:t>. NRSR č. 219</w:t>
      </w:r>
      <w:r w:rsidRPr="529C3636" w:rsidR="00043B1F">
        <w:rPr>
          <w:rFonts w:ascii="Raleway" w:hAnsi="Raleway" w:cs="Times New Roman"/>
        </w:rPr>
        <w:t>/</w:t>
      </w:r>
      <w:r w:rsidRPr="529C3636">
        <w:rPr>
          <w:rFonts w:ascii="Raleway" w:hAnsi="Raleway" w:cs="Times New Roman"/>
        </w:rPr>
        <w:t xml:space="preserve">1996 </w:t>
      </w:r>
      <w:proofErr w:type="spellStart"/>
      <w:r w:rsidRPr="529C3636">
        <w:rPr>
          <w:rFonts w:ascii="Raleway" w:hAnsi="Raleway" w:cs="Times New Roman"/>
        </w:rPr>
        <w:t>Z.z</w:t>
      </w:r>
      <w:proofErr w:type="spellEnd"/>
      <w:r w:rsidRPr="529C3636">
        <w:rPr>
          <w:rFonts w:ascii="Raleway" w:hAnsi="Raleway" w:cs="Times New Roman"/>
        </w:rPr>
        <w:t>. v zn</w:t>
      </w:r>
      <w:r w:rsidRPr="529C3636" w:rsidR="009237A7">
        <w:rPr>
          <w:rFonts w:ascii="Raleway" w:hAnsi="Raleway" w:cs="Times New Roman"/>
        </w:rPr>
        <w:t>ení neskorších zmien a doplnkov</w:t>
      </w:r>
      <w:r w:rsidRPr="529C3636" w:rsidR="335446C3">
        <w:rPr>
          <w:rFonts w:ascii="Raleway" w:hAnsi="Raleway" w:cs="Times New Roman"/>
        </w:rPr>
        <w:t>)</w:t>
      </w:r>
      <w:r w:rsidRPr="529C3636" w:rsidR="128F0291">
        <w:rPr>
          <w:rFonts w:ascii="Raleway" w:hAnsi="Raleway" w:cs="Times New Roman"/>
        </w:rPr>
        <w:t>.</w:t>
      </w:r>
      <w:r w:rsidRPr="529C3636" w:rsidR="009237A7">
        <w:rPr>
          <w:rFonts w:ascii="Raleway" w:hAnsi="Raleway" w:cs="Times New Roman"/>
        </w:rPr>
        <w:t xml:space="preserve"> </w:t>
      </w:r>
      <w:r w:rsidRPr="529C3636" w:rsidR="4DB6949B">
        <w:rPr>
          <w:rFonts w:ascii="Raleway" w:hAnsi="Raleway" w:cs="Times New Roman"/>
        </w:rPr>
        <w:t>A</w:t>
      </w:r>
      <w:r w:rsidRPr="529C3636">
        <w:rPr>
          <w:rFonts w:ascii="Raleway" w:hAnsi="Raleway" w:cs="Times New Roman"/>
        </w:rPr>
        <w:t>k sa žiak starší ako 18 rokov odmietne podrobiť dychovej skúške, bude to považované za prítomnosť omamnej a </w:t>
      </w:r>
      <w:r w:rsidRPr="529C3636" w:rsidR="009237A7">
        <w:rPr>
          <w:rFonts w:ascii="Raleway" w:hAnsi="Raleway" w:cs="Times New Roman"/>
        </w:rPr>
        <w:t>psychotropnej látky v organizme</w:t>
      </w:r>
      <w:r w:rsidRPr="529C3636">
        <w:rPr>
          <w:rFonts w:ascii="Raleway" w:hAnsi="Raleway" w:cs="Times New Roman"/>
        </w:rPr>
        <w:t xml:space="preserve"> </w:t>
      </w:r>
    </w:p>
    <w:p w:rsidRPr="006B2409" w:rsidR="009475EC" w:rsidP="00043B1F" w:rsidRDefault="009475EC" w14:paraId="4F35DE55" w14:textId="0084808B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>vykonávať samoobslužné činnosti, udržiavať v čistote kuchynku, vykonávať služby v kuchynkách a študovniach podľa rozpisu služieb žiak</w:t>
      </w:r>
      <w:r w:rsidRPr="529C3636" w:rsidR="009237A7">
        <w:rPr>
          <w:rFonts w:ascii="Raleway" w:hAnsi="Raleway" w:cs="Times New Roman"/>
        </w:rPr>
        <w:t>ov na jednotlivých poschodiach (</w:t>
      </w:r>
      <w:r w:rsidRPr="529C3636">
        <w:rPr>
          <w:rFonts w:ascii="Raleway" w:hAnsi="Raleway" w:cs="Times New Roman"/>
        </w:rPr>
        <w:t xml:space="preserve">ak tak </w:t>
      </w:r>
      <w:r w:rsidRPr="529C3636" w:rsidR="009237A7">
        <w:rPr>
          <w:rFonts w:ascii="Raleway" w:hAnsi="Raleway" w:cs="Times New Roman"/>
        </w:rPr>
        <w:t>rozhodol skupinový vychovávateľ)</w:t>
      </w:r>
      <w:r w:rsidRPr="529C3636">
        <w:rPr>
          <w:rFonts w:ascii="Raleway" w:hAnsi="Raleway" w:cs="Times New Roman"/>
        </w:rPr>
        <w:t>, pomáhať pri udržiavaní čistoty okolia ŠI a iných činnostiach podľa pokynov vedenia ŠI, alebo poverených zamestnancov</w:t>
      </w:r>
    </w:p>
    <w:p w:rsidRPr="006B2409" w:rsidR="009475EC" w:rsidP="00043B1F" w:rsidRDefault="009475EC" w14:paraId="44B84AA8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>šetriť vodou a elektrickou energiou</w:t>
      </w:r>
    </w:p>
    <w:p w:rsidRPr="006B2409" w:rsidR="009475EC" w:rsidP="00043B1F" w:rsidRDefault="00BF3FDF" w14:paraId="3F2BFE1D" w14:textId="6D3BE7A8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>s majetkom</w:t>
      </w:r>
      <w:r w:rsidRPr="529C3636" w:rsidR="009475EC">
        <w:rPr>
          <w:rFonts w:ascii="Raleway" w:hAnsi="Raleway" w:cs="Times New Roman"/>
        </w:rPr>
        <w:t xml:space="preserve"> ŠI zaobchádzať šetrne, nenásilne, predchádzať jeho poškodeniu, opotrebované alebo inak poškodené a nefunkčné zariadeni</w:t>
      </w:r>
      <w:r w:rsidRPr="529C3636" w:rsidR="1E2D9245">
        <w:rPr>
          <w:rFonts w:ascii="Raleway" w:hAnsi="Raleway" w:cs="Times New Roman"/>
        </w:rPr>
        <w:t>a</w:t>
      </w:r>
      <w:r w:rsidRPr="529C3636" w:rsidR="009475EC">
        <w:rPr>
          <w:rFonts w:ascii="Raleway" w:hAnsi="Raleway" w:cs="Times New Roman"/>
        </w:rPr>
        <w:t xml:space="preserve"> alebo iné </w:t>
      </w:r>
      <w:proofErr w:type="spellStart"/>
      <w:r w:rsidRPr="529C3636" w:rsidR="009475EC">
        <w:rPr>
          <w:rFonts w:ascii="Raleway" w:hAnsi="Raleway" w:cs="Times New Roman"/>
        </w:rPr>
        <w:t>závady</w:t>
      </w:r>
      <w:proofErr w:type="spellEnd"/>
      <w:r w:rsidRPr="529C3636" w:rsidR="009475EC">
        <w:rPr>
          <w:rFonts w:ascii="Raleway" w:hAnsi="Raleway" w:cs="Times New Roman"/>
        </w:rPr>
        <w:t xml:space="preserve"> ihneď po ich zistení nahlásiť vychovávateľovi </w:t>
      </w:r>
    </w:p>
    <w:p w:rsidRPr="006B2409" w:rsidR="009475EC" w:rsidP="00043B1F" w:rsidRDefault="009475EC" w14:paraId="637BB70B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 xml:space="preserve">dodržiavať zásady tolerancie, dobrého spolunažívania a slušného správania </w:t>
      </w:r>
    </w:p>
    <w:p w:rsidRPr="006B2409" w:rsidR="009475EC" w:rsidP="00043B1F" w:rsidRDefault="009475EC" w14:paraId="65BFCEED" w14:textId="77777777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>zdvorilo vystupovať voči zamestnancom ŠI a iným osobám pohybujúcim sa v ŠI</w:t>
      </w:r>
    </w:p>
    <w:p w:rsidRPr="006B2409" w:rsidR="009475EC" w:rsidP="00043B1F" w:rsidRDefault="009475EC" w14:paraId="35DDA8A5" w14:textId="7347D88A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  <w:b/>
        </w:rPr>
      </w:pPr>
      <w:r w:rsidRPr="529C3636">
        <w:rPr>
          <w:rFonts w:ascii="Raleway" w:hAnsi="Raleway" w:cs="Times New Roman"/>
        </w:rPr>
        <w:t>pred odchodom z izby dôkladne zatvoriť okno, zhasnúť svetlá a izbu uzamknúť</w:t>
      </w:r>
    </w:p>
    <w:p w:rsidRPr="006B2409" w:rsidR="009475EC" w:rsidP="00043B1F" w:rsidRDefault="4AB77D45" w14:paraId="2AF9AF46" w14:textId="778AA301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  <w:b/>
          <w:bCs/>
        </w:rPr>
        <w:t xml:space="preserve"> </w:t>
      </w:r>
      <w:r w:rsidRPr="529C3636">
        <w:rPr>
          <w:rFonts w:ascii="Raleway" w:hAnsi="Raleway" w:cs="Times New Roman"/>
        </w:rPr>
        <w:t xml:space="preserve">pri strate kľúča </w:t>
      </w:r>
      <w:r w:rsidRPr="529C3636" w:rsidR="638CE616">
        <w:rPr>
          <w:rFonts w:ascii="Raleway" w:hAnsi="Raleway" w:cs="Times New Roman"/>
        </w:rPr>
        <w:t>(</w:t>
      </w:r>
      <w:r w:rsidRPr="529C3636">
        <w:rPr>
          <w:rFonts w:ascii="Raleway" w:hAnsi="Raleway" w:cs="Times New Roman"/>
        </w:rPr>
        <w:t xml:space="preserve">od izby, príp. </w:t>
      </w:r>
      <w:r w:rsidRPr="529C3636" w:rsidR="36965E09">
        <w:rPr>
          <w:rFonts w:ascii="Raleway" w:hAnsi="Raleway" w:cs="Times New Roman"/>
        </w:rPr>
        <w:t>s</w:t>
      </w:r>
      <w:r w:rsidRPr="529C3636">
        <w:rPr>
          <w:rFonts w:ascii="Raleway" w:hAnsi="Raleway" w:cs="Times New Roman"/>
        </w:rPr>
        <w:t>krine</w:t>
      </w:r>
      <w:r w:rsidRPr="529C3636" w:rsidR="5760F319">
        <w:rPr>
          <w:rFonts w:ascii="Raleway" w:hAnsi="Raleway" w:cs="Times New Roman"/>
        </w:rPr>
        <w:t>)</w:t>
      </w:r>
      <w:r w:rsidRPr="529C3636">
        <w:rPr>
          <w:rFonts w:ascii="Raleway" w:hAnsi="Raleway" w:cs="Times New Roman"/>
        </w:rPr>
        <w:t xml:space="preserve"> neodkladne a na vlastné náklady dať vyhotoviť nový kľúč </w:t>
      </w:r>
    </w:p>
    <w:p w:rsidRPr="006B2409" w:rsidR="009475EC" w:rsidP="00E40B89" w:rsidRDefault="009237A7" w14:paraId="5B9BEB0B" w14:textId="6C6B812F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  <w:b/>
        </w:rPr>
      </w:pPr>
      <w:r w:rsidRPr="529C3636">
        <w:rPr>
          <w:rFonts w:ascii="Raleway" w:hAnsi="Raleway" w:cs="Times New Roman"/>
        </w:rPr>
        <w:t>p</w:t>
      </w:r>
      <w:r w:rsidRPr="529C3636" w:rsidR="009475EC">
        <w:rPr>
          <w:rFonts w:ascii="Raleway" w:hAnsi="Raleway" w:cs="Times New Roman"/>
        </w:rPr>
        <w:t xml:space="preserve">očas varenia v kuchynke byť neustále prítomný, nenechávať variace sa jedlo bez dozoru </w:t>
      </w:r>
    </w:p>
    <w:p w:rsidRPr="006B2409" w:rsidR="009475EC" w:rsidP="00E40B89" w:rsidRDefault="009237A7" w14:paraId="7B0DBEBF" w14:textId="2CA1D9BC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  <w:b/>
        </w:rPr>
      </w:pPr>
      <w:r w:rsidRPr="529C3636">
        <w:rPr>
          <w:rFonts w:ascii="Raleway" w:hAnsi="Raleway" w:cs="Times New Roman"/>
        </w:rPr>
        <w:lastRenderedPageBreak/>
        <w:t>p</w:t>
      </w:r>
      <w:r w:rsidRPr="529C3636" w:rsidR="009475EC">
        <w:rPr>
          <w:rFonts w:ascii="Raleway" w:hAnsi="Raleway" w:cs="Times New Roman"/>
        </w:rPr>
        <w:t xml:space="preserve">otraviny odložené v spoločnej chladničke riadne označiť v uzatvárateľnej nádobe a pravidelne kontrolovať obsah, vyhodiť potraviny po dátume spotreby a pokazené varené pokrmy </w:t>
      </w:r>
    </w:p>
    <w:p w:rsidRPr="006B2409" w:rsidR="009475EC" w:rsidP="00E40B89" w:rsidRDefault="4AB77D45" w14:paraId="05FF58C6" w14:textId="7A6895F5">
      <w:pPr>
        <w:pStyle w:val="Odsekzoznamu"/>
        <w:numPr>
          <w:ilvl w:val="0"/>
          <w:numId w:val="14"/>
        </w:numPr>
        <w:ind w:left="284" w:hanging="284"/>
        <w:jc w:val="both"/>
        <w:rPr>
          <w:rFonts w:ascii="Raleway" w:hAnsi="Raleway" w:cs="Times New Roman"/>
          <w:b/>
          <w:bCs/>
        </w:rPr>
      </w:pPr>
      <w:r w:rsidRPr="529C3636">
        <w:rPr>
          <w:rFonts w:ascii="Raleway" w:hAnsi="Raleway" w:cs="Times New Roman"/>
        </w:rPr>
        <w:t xml:space="preserve">umožniť kontrolu osobných vecí, ktorá sa vykonáva za prítomnosti dvoch vychovávateľov a dotknutého žiaka na príkaz riaditeľa, alebo jeho zástupcu za účelom hľadania odcudzených vecí, zakázaných látok, nebezpečných predmetov ako napr.   </w:t>
      </w:r>
      <w:r w:rsidRPr="529C3636" w:rsidR="32ED2DA0">
        <w:rPr>
          <w:rFonts w:ascii="Raleway" w:hAnsi="Raleway" w:cs="Times New Roman"/>
        </w:rPr>
        <w:t>(</w:t>
      </w:r>
      <w:r w:rsidRPr="529C3636">
        <w:rPr>
          <w:rFonts w:ascii="Raleway" w:hAnsi="Raleway" w:cs="Times New Roman"/>
        </w:rPr>
        <w:t xml:space="preserve">drogy, alkohol, lovecké nože, </w:t>
      </w:r>
      <w:proofErr w:type="spellStart"/>
      <w:r w:rsidRPr="529C3636">
        <w:rPr>
          <w:rFonts w:ascii="Raleway" w:hAnsi="Raleway" w:cs="Times New Roman"/>
        </w:rPr>
        <w:t>paralyzéry</w:t>
      </w:r>
      <w:proofErr w:type="spellEnd"/>
      <w:r w:rsidRPr="529C3636">
        <w:rPr>
          <w:rFonts w:ascii="Raleway" w:hAnsi="Raleway" w:cs="Times New Roman"/>
        </w:rPr>
        <w:t xml:space="preserve">, el. </w:t>
      </w:r>
      <w:r w:rsidRPr="529C3636" w:rsidR="009237A7">
        <w:rPr>
          <w:rFonts w:ascii="Raleway" w:hAnsi="Raleway" w:cs="Times New Roman"/>
        </w:rPr>
        <w:t>s</w:t>
      </w:r>
      <w:r w:rsidRPr="529C3636">
        <w:rPr>
          <w:rFonts w:ascii="Raleway" w:hAnsi="Raleway" w:cs="Times New Roman"/>
        </w:rPr>
        <w:t>potrebiče</w:t>
      </w:r>
      <w:r w:rsidRPr="529C3636" w:rsidR="147F6D3A">
        <w:rPr>
          <w:rFonts w:ascii="Raleway" w:hAnsi="Raleway" w:cs="Times New Roman"/>
        </w:rPr>
        <w:t>, a pod.)</w:t>
      </w:r>
      <w:r w:rsidRPr="529C3636">
        <w:rPr>
          <w:rFonts w:ascii="Raleway" w:hAnsi="Raleway" w:cs="Times New Roman"/>
        </w:rPr>
        <w:t xml:space="preserve">  </w:t>
      </w:r>
    </w:p>
    <w:p w:rsidRPr="006B2409" w:rsidR="009475EC" w:rsidP="006B2409" w:rsidRDefault="009475EC" w14:paraId="463F29E8" w14:textId="77777777">
      <w:pPr>
        <w:jc w:val="both"/>
        <w:rPr>
          <w:rFonts w:ascii="Raleway" w:hAnsi="Raleway" w:cs="Times New Roman"/>
          <w:b/>
        </w:rPr>
      </w:pPr>
    </w:p>
    <w:p w:rsidRPr="006B2409" w:rsidR="009475EC" w:rsidP="00E40B89" w:rsidRDefault="00F76CC7" w14:paraId="462D06AE" w14:textId="194DE47F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A.4.</w:t>
      </w:r>
      <w:r w:rsidRPr="006B2409" w:rsidR="000143AA">
        <w:rPr>
          <w:rFonts w:ascii="Raleway" w:hAnsi="Raleway" w:cs="Times New Roman"/>
        </w:rPr>
        <w:t>3</w:t>
      </w:r>
      <w:r w:rsidRPr="006B2409">
        <w:rPr>
          <w:rFonts w:ascii="Raleway" w:hAnsi="Raleway" w:cs="Times New Roman"/>
        </w:rPr>
        <w:t>.</w:t>
      </w:r>
      <w:r w:rsidRPr="006B2409" w:rsidR="000143AA">
        <w:rPr>
          <w:rFonts w:ascii="Raleway" w:hAnsi="Raleway" w:cs="Times New Roman"/>
        </w:rPr>
        <w:t xml:space="preserve"> </w:t>
      </w:r>
      <w:r w:rsidRPr="006B2409" w:rsidR="009475EC">
        <w:rPr>
          <w:rFonts w:ascii="Raleway" w:hAnsi="Raleway" w:cs="Times New Roman"/>
        </w:rPr>
        <w:t>Ub</w:t>
      </w:r>
      <w:r w:rsidRPr="006B2409">
        <w:rPr>
          <w:rFonts w:ascii="Raleway" w:hAnsi="Raleway" w:cs="Times New Roman"/>
        </w:rPr>
        <w:t>ytovaným žiakom sa nepovoľuje</w:t>
      </w:r>
      <w:r w:rsidRPr="006B2409" w:rsidR="009237A7">
        <w:rPr>
          <w:rFonts w:ascii="Raleway" w:hAnsi="Raleway" w:cs="Times New Roman"/>
        </w:rPr>
        <w:t>:</w:t>
      </w:r>
    </w:p>
    <w:p w:rsidRPr="006B2409" w:rsidR="009475EC" w:rsidP="00E40B89" w:rsidRDefault="00A164E1" w14:paraId="31DBB065" w14:textId="5D69105E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prechovávať a používať</w:t>
      </w:r>
      <w:r w:rsidRPr="006B2409" w:rsidR="4AB77D45">
        <w:rPr>
          <w:rFonts w:ascii="Raleway" w:hAnsi="Raleway" w:cs="Times New Roman"/>
        </w:rPr>
        <w:t xml:space="preserve"> akékoľvek</w:t>
      </w:r>
      <w:r w:rsidRPr="006B2409" w:rsidR="00037EB4">
        <w:rPr>
          <w:rFonts w:ascii="Raleway" w:hAnsi="Raleway" w:cs="Times New Roman"/>
        </w:rPr>
        <w:t xml:space="preserve"> vlastné</w:t>
      </w:r>
      <w:r w:rsidRPr="006B2409" w:rsidR="4AB77D45">
        <w:rPr>
          <w:rFonts w:ascii="Raleway" w:hAnsi="Raleway" w:cs="Times New Roman"/>
        </w:rPr>
        <w:t xml:space="preserve"> elektrické spotrebiče okrem sušičov vlasov – fénov, holiacich strojčekov, stolných lámp, rádií, tabletov, PC, mobilných telefónov</w:t>
      </w:r>
      <w:r w:rsidRPr="006B2409" w:rsidR="009237A7">
        <w:rPr>
          <w:rFonts w:ascii="Raleway" w:hAnsi="Raleway" w:cs="Times New Roman"/>
        </w:rPr>
        <w:t>,</w:t>
      </w:r>
      <w:r w:rsidRPr="006B2409" w:rsidR="4AB77D45">
        <w:rPr>
          <w:rFonts w:ascii="Raleway" w:hAnsi="Raleway" w:cs="Times New Roman"/>
        </w:rPr>
        <w:t xml:space="preserve"> (žehliť a</w:t>
      </w:r>
      <w:r w:rsidRPr="006B2409" w:rsidR="00037EB4">
        <w:rPr>
          <w:rFonts w:ascii="Raleway" w:hAnsi="Raleway" w:cs="Times New Roman"/>
        </w:rPr>
        <w:t> </w:t>
      </w:r>
      <w:r w:rsidRPr="006B2409" w:rsidR="4AB77D45">
        <w:rPr>
          <w:rFonts w:ascii="Raleway" w:hAnsi="Raleway" w:cs="Times New Roman"/>
        </w:rPr>
        <w:t>variť</w:t>
      </w:r>
      <w:r w:rsidRPr="006B2409" w:rsidR="00037EB4">
        <w:rPr>
          <w:rFonts w:ascii="Raleway" w:hAnsi="Raleway" w:cs="Times New Roman"/>
        </w:rPr>
        <w:t>,</w:t>
      </w:r>
      <w:r w:rsidRPr="006B2409" w:rsidR="4AB77D45">
        <w:rPr>
          <w:rFonts w:ascii="Raleway" w:hAnsi="Raleway" w:cs="Times New Roman"/>
        </w:rPr>
        <w:t xml:space="preserve"> sa môže len v priestoroch na to vyhradených,</w:t>
      </w:r>
      <w:r w:rsidRPr="006B2409" w:rsidR="00600121">
        <w:rPr>
          <w:rFonts w:ascii="Raleway" w:hAnsi="Raleway" w:cs="Times New Roman"/>
        </w:rPr>
        <w:t xml:space="preserve"> zariadeniami poskytovanými ŠI)</w:t>
      </w:r>
    </w:p>
    <w:p w:rsidRPr="006B2409" w:rsidR="009475EC" w:rsidP="00E40B89" w:rsidRDefault="00600121" w14:paraId="3FC87990" w14:textId="0C92397F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</w:t>
      </w:r>
      <w:r w:rsidRPr="006B2409" w:rsidR="009475EC">
        <w:rPr>
          <w:rFonts w:ascii="Raleway" w:hAnsi="Raleway" w:cs="Times New Roman"/>
        </w:rPr>
        <w:t xml:space="preserve">remiestňovať nábytok ŠI v izbách bez súhlasu vychovávateľa </w:t>
      </w:r>
    </w:p>
    <w:p w:rsidRPr="006B2409" w:rsidR="00A23610" w:rsidP="00E40B89" w:rsidRDefault="00A23610" w14:paraId="494FC90D" w14:textId="0599BFBC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prinášať do ŠI nábytok a iné zariadenia bez predchádzajúceho súhlasu </w:t>
      </w:r>
      <w:r w:rsidR="00E40B89">
        <w:rPr>
          <w:rFonts w:ascii="Raleway" w:hAnsi="Raleway" w:cs="Times New Roman"/>
        </w:rPr>
        <w:t>vedenia internátu</w:t>
      </w:r>
      <w:r w:rsidRPr="006B2409">
        <w:rPr>
          <w:rFonts w:ascii="Raleway" w:hAnsi="Raleway" w:cs="Times New Roman"/>
        </w:rPr>
        <w:t xml:space="preserve">  </w:t>
      </w:r>
    </w:p>
    <w:p w:rsidRPr="006B2409" w:rsidR="2765D0A5" w:rsidP="00E40B89" w:rsidRDefault="00600121" w14:paraId="63886132" w14:textId="05C123AB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/>
        </w:rPr>
      </w:pPr>
      <w:r w:rsidRPr="006B2409">
        <w:rPr>
          <w:rFonts w:ascii="Raleway" w:hAnsi="Raleway" w:cs="Times New Roman"/>
        </w:rPr>
        <w:t>l</w:t>
      </w:r>
      <w:r w:rsidRPr="006B2409" w:rsidR="2765D0A5">
        <w:rPr>
          <w:rFonts w:ascii="Raleway" w:hAnsi="Raleway" w:cs="Times New Roman"/>
        </w:rPr>
        <w:t xml:space="preserve">epiť plagáty, obrázky a iný materiál na steny </w:t>
      </w:r>
      <w:r w:rsidRPr="006B2409" w:rsidR="52B663E5">
        <w:rPr>
          <w:rFonts w:ascii="Raleway" w:hAnsi="Raleway" w:cs="Times New Roman"/>
        </w:rPr>
        <w:t>takými lepiacimi prostriedkami, ktoré</w:t>
      </w:r>
      <w:r w:rsidRPr="006B2409" w:rsidR="264046AE">
        <w:rPr>
          <w:rFonts w:ascii="Raleway" w:hAnsi="Raleway" w:cs="Times New Roman"/>
        </w:rPr>
        <w:t xml:space="preserve"> by</w:t>
      </w:r>
      <w:r w:rsidRPr="006B2409" w:rsidR="52B663E5">
        <w:rPr>
          <w:rFonts w:ascii="Raleway" w:hAnsi="Raleway" w:cs="Times New Roman"/>
        </w:rPr>
        <w:t xml:space="preserve"> pri odstránení</w:t>
      </w:r>
      <w:r w:rsidRPr="006B2409" w:rsidR="2EE4E1B0">
        <w:rPr>
          <w:rFonts w:ascii="Raleway" w:hAnsi="Raleway" w:cs="Times New Roman"/>
        </w:rPr>
        <w:t xml:space="preserve"> mohli</w:t>
      </w:r>
      <w:r w:rsidRPr="006B2409" w:rsidR="52B663E5">
        <w:rPr>
          <w:rFonts w:ascii="Raleway" w:hAnsi="Raleway" w:cs="Times New Roman"/>
        </w:rPr>
        <w:t xml:space="preserve"> poško</w:t>
      </w:r>
      <w:r w:rsidRPr="006B2409" w:rsidR="25CA2619">
        <w:rPr>
          <w:rFonts w:ascii="Raleway" w:hAnsi="Raleway" w:cs="Times New Roman"/>
        </w:rPr>
        <w:t>diť</w:t>
      </w:r>
      <w:r w:rsidRPr="006B2409" w:rsidR="52B663E5">
        <w:rPr>
          <w:rFonts w:ascii="Raleway" w:hAnsi="Raleway" w:cs="Times New Roman"/>
        </w:rPr>
        <w:t xml:space="preserve"> </w:t>
      </w:r>
      <w:r w:rsidRPr="006B2409" w:rsidR="651EEB68">
        <w:rPr>
          <w:rFonts w:ascii="Raleway" w:hAnsi="Raleway" w:cs="Times New Roman"/>
        </w:rPr>
        <w:t xml:space="preserve">farbu steny </w:t>
      </w:r>
      <w:r w:rsidRPr="006B2409" w:rsidR="679B617C">
        <w:rPr>
          <w:rFonts w:ascii="Raleway" w:hAnsi="Raleway" w:cs="Times New Roman"/>
        </w:rPr>
        <w:t xml:space="preserve">(na konci školského roka je potrebné izbu uviesť do pôvodného stavu) </w:t>
      </w:r>
    </w:p>
    <w:p w:rsidRPr="006B2409" w:rsidR="00AC7B5B" w:rsidP="00E40B89" w:rsidRDefault="00AC7B5B" w14:paraId="3A02A5BD" w14:textId="77777777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zdržiavať sa v ŠI v čase vyučovania bez dôvodu</w:t>
      </w:r>
    </w:p>
    <w:p w:rsidRPr="006B2409" w:rsidR="009475EC" w:rsidP="00E40B89" w:rsidRDefault="00600121" w14:paraId="03490631" w14:textId="217FC0E8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f</w:t>
      </w:r>
      <w:r w:rsidRPr="006B2409" w:rsidR="4AB77D45">
        <w:rPr>
          <w:rFonts w:ascii="Raleway" w:hAnsi="Raleway" w:cs="Times New Roman"/>
        </w:rPr>
        <w:t>ajčiť v priestoroch ŠI a v jeho bezprostrednom okolí</w:t>
      </w:r>
      <w:r w:rsidR="00E40B89">
        <w:rPr>
          <w:rFonts w:ascii="Raleway" w:hAnsi="Raleway" w:cs="Times New Roman"/>
        </w:rPr>
        <w:t xml:space="preserve"> (týka sa to aj</w:t>
      </w:r>
      <w:r w:rsidRPr="006B2409" w:rsidR="4AB77D45">
        <w:rPr>
          <w:rFonts w:ascii="Raleway" w:hAnsi="Raleway" w:cs="Times New Roman"/>
        </w:rPr>
        <w:t xml:space="preserve"> elektronick</w:t>
      </w:r>
      <w:r w:rsidR="00E40B89">
        <w:rPr>
          <w:rFonts w:ascii="Raleway" w:hAnsi="Raleway" w:cs="Times New Roman"/>
        </w:rPr>
        <w:t>ej</w:t>
      </w:r>
      <w:r w:rsidRPr="006B2409" w:rsidR="4AB77D45">
        <w:rPr>
          <w:rFonts w:ascii="Raleway" w:hAnsi="Raleway" w:cs="Times New Roman"/>
        </w:rPr>
        <w:t xml:space="preserve"> cigaret</w:t>
      </w:r>
      <w:r w:rsidR="00E40B89">
        <w:rPr>
          <w:rFonts w:ascii="Raleway" w:hAnsi="Raleway" w:cs="Times New Roman"/>
        </w:rPr>
        <w:t>y)</w:t>
      </w:r>
    </w:p>
    <w:p w:rsidRPr="006B2409" w:rsidR="009475EC" w:rsidP="00E40B89" w:rsidRDefault="009475EC" w14:paraId="7F442529" w14:textId="77777777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manipulovať s otvoreným ohňom</w:t>
      </w:r>
    </w:p>
    <w:p w:rsidRPr="006B2409" w:rsidR="009475EC" w:rsidP="00E40B89" w:rsidRDefault="009475EC" w14:paraId="2110C45C" w14:textId="77777777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prinášať, uschovávať a konzumovať alkoholické nápoje alebo iné návykové látky, alebo prísť pod ich vplyvom do ŠI, vrátane distribúcie</w:t>
      </w:r>
    </w:p>
    <w:p w:rsidRPr="006B2409" w:rsidR="009475EC" w:rsidP="00E40B89" w:rsidRDefault="00600121" w14:paraId="0A2AED42" w14:textId="5665B3B4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</w:t>
      </w:r>
      <w:r w:rsidRPr="006B2409" w:rsidR="009475EC">
        <w:rPr>
          <w:rFonts w:ascii="Raleway" w:hAnsi="Raleway" w:cs="Times New Roman"/>
        </w:rPr>
        <w:t xml:space="preserve">rechovávať akékoľvek chemikálie, strelné, bodné a iné zbrane a výbušniny </w:t>
      </w:r>
    </w:p>
    <w:p w:rsidRPr="006B2409" w:rsidR="009475EC" w:rsidP="00E40B89" w:rsidRDefault="00600121" w14:paraId="52A4CC55" w14:textId="4706DCE1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u</w:t>
      </w:r>
      <w:r w:rsidRPr="006B2409" w:rsidR="009475EC">
        <w:rPr>
          <w:rFonts w:ascii="Raleway" w:hAnsi="Raleway" w:cs="Times New Roman"/>
        </w:rPr>
        <w:t>mývať taniere, príbory a kuchynské riady v </w:t>
      </w:r>
      <w:r w:rsidRPr="006B2409">
        <w:rPr>
          <w:rFonts w:ascii="Raleway" w:hAnsi="Raleway" w:cs="Times New Roman"/>
        </w:rPr>
        <w:t>umývadlách a sprchových kútoch (</w:t>
      </w:r>
      <w:r w:rsidRPr="006B2409" w:rsidR="009475EC">
        <w:rPr>
          <w:rFonts w:ascii="Raleway" w:hAnsi="Raleway" w:cs="Times New Roman"/>
        </w:rPr>
        <w:t>na tento</w:t>
      </w:r>
      <w:r w:rsidRPr="006B2409">
        <w:rPr>
          <w:rFonts w:ascii="Raleway" w:hAnsi="Raleway" w:cs="Times New Roman"/>
        </w:rPr>
        <w:t xml:space="preserve"> účel slúžia drezy v kuchynkách)</w:t>
      </w:r>
    </w:p>
    <w:p w:rsidRPr="006B2409" w:rsidR="009475EC" w:rsidP="00E40B89" w:rsidRDefault="00600121" w14:paraId="2229EA30" w14:textId="3D6AB8C0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v</w:t>
      </w:r>
      <w:r w:rsidRPr="006B2409" w:rsidR="4AB77D45">
        <w:rPr>
          <w:rFonts w:ascii="Raleway" w:hAnsi="Raleway" w:cs="Times New Roman"/>
        </w:rPr>
        <w:t>ykláň</w:t>
      </w:r>
      <w:r w:rsidRPr="006B2409" w:rsidR="548DB5D3">
        <w:rPr>
          <w:rFonts w:ascii="Raleway" w:hAnsi="Raleway" w:cs="Times New Roman"/>
        </w:rPr>
        <w:t>ať</w:t>
      </w:r>
      <w:r w:rsidRPr="006B2409" w:rsidR="4AB77D45">
        <w:rPr>
          <w:rFonts w:ascii="Raleway" w:hAnsi="Raleway" w:cs="Times New Roman"/>
        </w:rPr>
        <w:t xml:space="preserve"> sa </w:t>
      </w:r>
      <w:r w:rsidRPr="006B2409" w:rsidR="1EE99600">
        <w:rPr>
          <w:rFonts w:ascii="Raleway" w:hAnsi="Raleway" w:cs="Times New Roman"/>
        </w:rPr>
        <w:t xml:space="preserve">z okien </w:t>
      </w:r>
      <w:r w:rsidRPr="006B2409" w:rsidR="4AB77D45">
        <w:rPr>
          <w:rFonts w:ascii="Raleway" w:hAnsi="Raleway" w:cs="Times New Roman"/>
        </w:rPr>
        <w:t>alebo sed</w:t>
      </w:r>
      <w:r w:rsidRPr="006B2409" w:rsidR="4EAB5191">
        <w:rPr>
          <w:rFonts w:ascii="Raleway" w:hAnsi="Raleway" w:cs="Times New Roman"/>
        </w:rPr>
        <w:t>ieť na nich</w:t>
      </w:r>
      <w:r w:rsidRPr="006B2409" w:rsidR="4AB77D45">
        <w:rPr>
          <w:rFonts w:ascii="Raleway" w:hAnsi="Raleway" w:cs="Times New Roman"/>
        </w:rPr>
        <w:t>, komunikovať cez otvorené okná,</w:t>
      </w:r>
      <w:r w:rsidRPr="006B2409" w:rsidR="00BF3FDF">
        <w:rPr>
          <w:rFonts w:ascii="Raleway" w:hAnsi="Raleway" w:cs="Times New Roman"/>
        </w:rPr>
        <w:t xml:space="preserve"> pokrikovať na okoloidúcich,</w:t>
      </w:r>
      <w:r w:rsidRPr="006B2409" w:rsidR="4AB77D45">
        <w:rPr>
          <w:rFonts w:ascii="Raleway" w:hAnsi="Raleway" w:cs="Times New Roman"/>
        </w:rPr>
        <w:t xml:space="preserve"> vyhadzova</w:t>
      </w:r>
      <w:r w:rsidRPr="006B2409" w:rsidR="48C8ED4F">
        <w:rPr>
          <w:rFonts w:ascii="Raleway" w:hAnsi="Raleway" w:cs="Times New Roman"/>
        </w:rPr>
        <w:t>ť</w:t>
      </w:r>
      <w:r w:rsidRPr="006B2409" w:rsidR="4AB77D45">
        <w:rPr>
          <w:rFonts w:ascii="Raleway" w:hAnsi="Raleway" w:cs="Times New Roman"/>
        </w:rPr>
        <w:t xml:space="preserve"> ak</w:t>
      </w:r>
      <w:r w:rsidRPr="006B2409" w:rsidR="7CEE339C">
        <w:rPr>
          <w:rFonts w:ascii="Raleway" w:hAnsi="Raleway" w:cs="Times New Roman"/>
        </w:rPr>
        <w:t xml:space="preserve">ékoľvek </w:t>
      </w:r>
      <w:r w:rsidRPr="006B2409" w:rsidR="4AB77D45">
        <w:rPr>
          <w:rFonts w:ascii="Raleway" w:hAnsi="Raleway" w:cs="Times New Roman"/>
        </w:rPr>
        <w:t xml:space="preserve"> predmet</w:t>
      </w:r>
      <w:r w:rsidRPr="006B2409" w:rsidR="6D03485F">
        <w:rPr>
          <w:rFonts w:ascii="Raleway" w:hAnsi="Raleway" w:cs="Times New Roman"/>
        </w:rPr>
        <w:t>y</w:t>
      </w:r>
      <w:r w:rsidRPr="006B2409" w:rsidR="4AB77D45">
        <w:rPr>
          <w:rFonts w:ascii="Raleway" w:hAnsi="Raleway" w:cs="Times New Roman"/>
        </w:rPr>
        <w:t xml:space="preserve"> z okien, odklada</w:t>
      </w:r>
      <w:r w:rsidRPr="006B2409" w:rsidR="5E207ADC">
        <w:rPr>
          <w:rFonts w:ascii="Raleway" w:hAnsi="Raleway" w:cs="Times New Roman"/>
        </w:rPr>
        <w:t xml:space="preserve">ť </w:t>
      </w:r>
      <w:r w:rsidRPr="006B2409" w:rsidR="4AB77D45">
        <w:rPr>
          <w:rFonts w:ascii="Raleway" w:hAnsi="Raleway" w:cs="Times New Roman"/>
        </w:rPr>
        <w:t>potrav</w:t>
      </w:r>
      <w:r w:rsidRPr="006B2409" w:rsidR="7E8AB18E">
        <w:rPr>
          <w:rFonts w:ascii="Raleway" w:hAnsi="Raleway" w:cs="Times New Roman"/>
        </w:rPr>
        <w:t>iny</w:t>
      </w:r>
      <w:r w:rsidRPr="006B2409" w:rsidR="4AB77D45">
        <w:rPr>
          <w:rFonts w:ascii="Raleway" w:hAnsi="Raleway" w:cs="Times New Roman"/>
        </w:rPr>
        <w:t xml:space="preserve"> na vonkajš</w:t>
      </w:r>
      <w:r w:rsidRPr="006B2409" w:rsidR="4A3EECFC">
        <w:rPr>
          <w:rFonts w:ascii="Raleway" w:hAnsi="Raleway" w:cs="Times New Roman"/>
        </w:rPr>
        <w:t>iu</w:t>
      </w:r>
      <w:r w:rsidRPr="006B2409" w:rsidR="4AB77D45">
        <w:rPr>
          <w:rFonts w:ascii="Raleway" w:hAnsi="Raleway" w:cs="Times New Roman"/>
        </w:rPr>
        <w:t xml:space="preserve"> parapetn</w:t>
      </w:r>
      <w:r w:rsidRPr="006B2409" w:rsidR="7D8C382E">
        <w:rPr>
          <w:rFonts w:ascii="Raleway" w:hAnsi="Raleway" w:cs="Times New Roman"/>
        </w:rPr>
        <w:t>ú</w:t>
      </w:r>
      <w:r w:rsidRPr="006B2409" w:rsidR="4AB77D45">
        <w:rPr>
          <w:rFonts w:ascii="Raleway" w:hAnsi="Raleway" w:cs="Times New Roman"/>
        </w:rPr>
        <w:t xml:space="preserve"> dosk</w:t>
      </w:r>
      <w:r w:rsidRPr="006B2409" w:rsidR="21DDC5DF">
        <w:rPr>
          <w:rFonts w:ascii="Raleway" w:hAnsi="Raleway" w:cs="Times New Roman"/>
        </w:rPr>
        <w:t>u</w:t>
      </w:r>
      <w:r w:rsidRPr="006B2409" w:rsidR="00BF3FDF">
        <w:rPr>
          <w:rFonts w:ascii="Raleway" w:hAnsi="Raleway" w:cs="Times New Roman"/>
        </w:rPr>
        <w:t xml:space="preserve">, alebo akýmkoľvek správaním ohroziť seba či ostatných </w:t>
      </w:r>
    </w:p>
    <w:p w:rsidRPr="006B2409" w:rsidR="009475EC" w:rsidP="00E40B89" w:rsidRDefault="00600121" w14:paraId="336B722D" w14:textId="2748F324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p</w:t>
      </w:r>
      <w:r w:rsidRPr="006B2409" w:rsidR="009475EC">
        <w:rPr>
          <w:rFonts w:ascii="Raleway" w:hAnsi="Raleway" w:cs="Times New Roman"/>
        </w:rPr>
        <w:t xml:space="preserve">rechovávať, rozširovať a propagovať pornografiu a materiály navádzajúce k násiliu, náboženskej, rasovej, národnostnej a sexuálnej neznášanlivosti </w:t>
      </w:r>
    </w:p>
    <w:p w:rsidRPr="006B2409" w:rsidR="009475EC" w:rsidP="00E40B89" w:rsidRDefault="00600121" w14:paraId="42E0FC34" w14:textId="26959B57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d</w:t>
      </w:r>
      <w:r w:rsidRPr="006B2409" w:rsidR="009475EC">
        <w:rPr>
          <w:rFonts w:ascii="Raleway" w:hAnsi="Raleway" w:cs="Times New Roman"/>
        </w:rPr>
        <w:t xml:space="preserve">opúšťať sa zastrašovania, vydierania, psychického alebo fyzického nátlaku, násilia a šikanovania, ako aj </w:t>
      </w:r>
      <w:proofErr w:type="spellStart"/>
      <w:r w:rsidRPr="006B2409" w:rsidR="009475EC">
        <w:rPr>
          <w:rFonts w:ascii="Raleway" w:hAnsi="Raleway" w:cs="Times New Roman"/>
        </w:rPr>
        <w:t>kyberšikany</w:t>
      </w:r>
      <w:proofErr w:type="spellEnd"/>
      <w:r w:rsidRPr="006B2409" w:rsidR="009475EC">
        <w:rPr>
          <w:rFonts w:ascii="Raleway" w:hAnsi="Raleway" w:cs="Times New Roman"/>
        </w:rPr>
        <w:t xml:space="preserve"> </w:t>
      </w:r>
    </w:p>
    <w:p w:rsidRPr="006B2409" w:rsidR="009475EC" w:rsidP="00E40B89" w:rsidRDefault="00600121" w14:paraId="0F99630B" w14:textId="29B94F2A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c</w:t>
      </w:r>
      <w:r w:rsidRPr="006B2409" w:rsidR="009475EC">
        <w:rPr>
          <w:rFonts w:ascii="Raleway" w:hAnsi="Raleway" w:cs="Times New Roman"/>
        </w:rPr>
        <w:t xml:space="preserve">hovať v ŠI zvieratá </w:t>
      </w:r>
    </w:p>
    <w:p w:rsidRPr="006B2409" w:rsidR="009475EC" w:rsidP="00E40B89" w:rsidRDefault="00600121" w14:paraId="1408D0B7" w14:textId="48BFE680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b</w:t>
      </w:r>
      <w:r w:rsidRPr="006B2409" w:rsidR="009475EC">
        <w:rPr>
          <w:rFonts w:ascii="Raleway" w:hAnsi="Raleway" w:cs="Times New Roman"/>
        </w:rPr>
        <w:t xml:space="preserve">ez dovolenia vychovávateľa pozývať akékoľvek návštevy do izby a do návštevnej miestnosti, vodiť cudzie osoby do priestorov ŠI </w:t>
      </w:r>
    </w:p>
    <w:p w:rsidRPr="006B2409" w:rsidR="00BF3FDF" w:rsidP="00E40B89" w:rsidRDefault="00BF3FDF" w14:paraId="7FA09BEF" w14:textId="241F8355">
      <w:pPr>
        <w:pStyle w:val="Odsekzoznamu"/>
        <w:numPr>
          <w:ilvl w:val="0"/>
          <w:numId w:val="15"/>
        </w:numPr>
        <w:ind w:left="284" w:hanging="284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kúpať sa vo vodných plochách bez dozoru plavčíka </w:t>
      </w:r>
    </w:p>
    <w:p w:rsidRPr="006B2409" w:rsidR="00287AED" w:rsidP="6BD62C2F" w:rsidRDefault="00287AED" w14:paraId="3B7B4B86" w14:textId="77777777">
      <w:pPr>
        <w:shd w:val="clear" w:color="auto" w:fill="FFFFFF" w:themeFill="background1"/>
        <w:spacing w:after="100" w:afterAutospacing="1" w:line="240" w:lineRule="auto"/>
        <w:jc w:val="both"/>
        <w:rPr>
          <w:rFonts w:ascii="Raleway" w:hAnsi="Raleway" w:eastAsia="Times New Roman" w:cs="Segoe UI"/>
          <w:b/>
          <w:bCs/>
          <w:color w:val="FF0000"/>
          <w:lang w:eastAsia="sk-SK"/>
        </w:rPr>
      </w:pPr>
    </w:p>
    <w:p w:rsidRPr="006B2409" w:rsidR="0056371D" w:rsidP="6BD62C2F" w:rsidRDefault="000143AA" w14:paraId="3E6D7DD3" w14:textId="77777777">
      <w:pPr>
        <w:spacing w:after="0" w:line="240" w:lineRule="auto"/>
        <w:ind w:left="360"/>
        <w:jc w:val="center"/>
        <w:rPr>
          <w:rFonts w:ascii="Raleway" w:hAnsi="Raleway" w:eastAsia="Arial Unicode MS" w:cs="Times New Roman"/>
          <w:b/>
          <w:bCs/>
          <w:lang w:eastAsia="sk-SK"/>
        </w:rPr>
      </w:pPr>
      <w:r w:rsidRPr="6BD62C2F">
        <w:rPr>
          <w:rFonts w:ascii="Raleway" w:hAnsi="Raleway" w:eastAsia="Arial Unicode MS" w:cs="Times New Roman"/>
          <w:b/>
          <w:bCs/>
          <w:lang w:eastAsia="sk-SK"/>
        </w:rPr>
        <w:t xml:space="preserve">A.5. </w:t>
      </w:r>
      <w:r w:rsidRPr="6BD62C2F" w:rsidR="0056371D">
        <w:rPr>
          <w:rFonts w:ascii="Raleway" w:hAnsi="Raleway" w:eastAsia="Arial Unicode MS" w:cs="Times New Roman"/>
          <w:b/>
          <w:bCs/>
          <w:lang w:eastAsia="sk-SK"/>
        </w:rPr>
        <w:t>Práva a povinnosti pedagogických zamestnancov ŠI</w:t>
      </w:r>
    </w:p>
    <w:p w:rsidRPr="006B2409" w:rsidR="000143AA" w:rsidP="6BD62C2F" w:rsidRDefault="000143AA" w14:paraId="3A0FF5F2" w14:textId="77777777">
      <w:pPr>
        <w:spacing w:after="0" w:line="240" w:lineRule="auto"/>
        <w:ind w:left="360"/>
        <w:jc w:val="both"/>
        <w:rPr>
          <w:rFonts w:ascii="Raleway" w:hAnsi="Raleway" w:eastAsia="Arial Unicode MS" w:cs="Times New Roman"/>
          <w:b/>
          <w:bCs/>
          <w:lang w:eastAsia="sk-SK"/>
        </w:rPr>
      </w:pPr>
    </w:p>
    <w:p w:rsidRPr="006B2409" w:rsidR="0056371D" w:rsidP="6BD62C2F" w:rsidRDefault="00F76CC7" w14:paraId="6A1F83E9" w14:textId="10E9511C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A.5.1. Pedagogickí zamestnanci ŠI majú právo</w:t>
      </w:r>
      <w:r w:rsidRPr="6BD62C2F" w:rsidR="008A43B2">
        <w:rPr>
          <w:rFonts w:ascii="Raleway" w:hAnsi="Raleway" w:eastAsia="Arial Unicode MS" w:cs="Times New Roman"/>
          <w:lang w:eastAsia="sk-SK"/>
        </w:rPr>
        <w:t xml:space="preserve"> :</w:t>
      </w:r>
    </w:p>
    <w:p w:rsidRPr="006B2409" w:rsidR="0056371D" w:rsidP="6BD62C2F" w:rsidRDefault="0056371D" w14:paraId="5630AD66" w14:textId="77777777">
      <w:pPr>
        <w:spacing w:after="0" w:line="240" w:lineRule="auto"/>
        <w:jc w:val="both"/>
        <w:rPr>
          <w:rFonts w:ascii="Raleway" w:hAnsi="Raleway" w:eastAsia="Arial Unicode MS" w:cs="Times New Roman"/>
          <w:lang w:eastAsia="sk-SK"/>
        </w:rPr>
      </w:pPr>
    </w:p>
    <w:p w:rsidRPr="001209F3" w:rsidR="0056371D" w:rsidP="529C3636" w:rsidRDefault="0056371D" w14:paraId="253C3614" w14:textId="6C4B34C2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Times New Roman" w:cs="Times New Roman"/>
          <w:lang w:eastAsia="sk-SK"/>
        </w:rPr>
      </w:pPr>
      <w:r w:rsidRPr="001209F3">
        <w:rPr>
          <w:rFonts w:ascii="Raleway" w:hAnsi="Raleway" w:eastAsia="Times New Roman" w:cs="Times New Roman"/>
          <w:lang w:eastAsia="sk-SK"/>
        </w:rPr>
        <w:t>vyžadovať od žiako</w:t>
      </w:r>
      <w:r w:rsidRPr="001209F3" w:rsidR="1A379AA3">
        <w:rPr>
          <w:rFonts w:ascii="Raleway" w:hAnsi="Raleway" w:eastAsia="Times New Roman" w:cs="Times New Roman"/>
          <w:lang w:eastAsia="sk-SK"/>
        </w:rPr>
        <w:t xml:space="preserve">v dodržiavanie pravidiel Školského poriadku </w:t>
      </w:r>
    </w:p>
    <w:p w:rsidRPr="006B2409" w:rsidR="0056371D" w:rsidP="6BD62C2F" w:rsidRDefault="0056371D" w14:paraId="4E26865F" w14:textId="77777777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na podporu od rodičov pri výchove a vzdelávaní ich detí</w:t>
      </w:r>
    </w:p>
    <w:p w:rsidRPr="006B2409" w:rsidR="0056371D" w:rsidP="6BD62C2F" w:rsidRDefault="0056371D" w14:paraId="5979788F" w14:textId="77777777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proofErr w:type="gramStart"/>
      <w:r w:rsidRPr="6BD62C2F">
        <w:rPr>
          <w:rFonts w:ascii="Raleway" w:hAnsi="Raleway" w:eastAsia="Times New Roman" w:cs="Times New Roman"/>
          <w:lang w:val="fr-FR" w:eastAsia="sk-SK"/>
        </w:rPr>
        <w:lastRenderedPageBreak/>
        <w:t>na</w:t>
      </w:r>
      <w:proofErr w:type="gramEnd"/>
      <w:r w:rsidRPr="6BD62C2F">
        <w:rPr>
          <w:rFonts w:ascii="Raleway" w:hAnsi="Raleway" w:eastAsia="Times New Roman" w:cs="Times New Roman"/>
          <w:lang w:eastAsia="sk-SK"/>
        </w:rPr>
        <w:t xml:space="preserve"> priaznivé podmienky</w:t>
      </w:r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pre</w:t>
      </w:r>
      <w:proofErr w:type="spellEnd"/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svoju</w:t>
      </w:r>
      <w:proofErr w:type="spellEnd"/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prácu</w:t>
      </w:r>
      <w:proofErr w:type="spellEnd"/>
    </w:p>
    <w:p w:rsidRPr="006B2409" w:rsidR="7D4A8714" w:rsidP="6BD62C2F" w:rsidRDefault="0056371D" w14:paraId="7E76E111" w14:textId="4B5C7614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proofErr w:type="spellStart"/>
      <w:proofErr w:type="gramStart"/>
      <w:r w:rsidRPr="6BD62C2F">
        <w:rPr>
          <w:rFonts w:ascii="Raleway" w:hAnsi="Raleway" w:eastAsia="Times New Roman" w:cs="Times New Roman"/>
          <w:lang w:val="fr-FR" w:eastAsia="sk-SK"/>
        </w:rPr>
        <w:t>tvorivo</w:t>
      </w:r>
      <w:proofErr w:type="spellEnd"/>
      <w:proofErr w:type="gramEnd"/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inovovať</w:t>
      </w:r>
      <w:proofErr w:type="spellEnd"/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výchovný</w:t>
      </w:r>
      <w:proofErr w:type="spellEnd"/>
      <w:r w:rsidRPr="6BD62C2F">
        <w:rPr>
          <w:rFonts w:ascii="Raleway" w:hAnsi="Raleway" w:eastAsia="Times New Roman" w:cs="Times New Roman"/>
          <w:lang w:val="fr-FR" w:eastAsia="sk-SK"/>
        </w:rPr>
        <w:t xml:space="preserve"> </w:t>
      </w:r>
      <w:proofErr w:type="spellStart"/>
      <w:r w:rsidRPr="6BD62C2F">
        <w:rPr>
          <w:rFonts w:ascii="Raleway" w:hAnsi="Raleway" w:eastAsia="Times New Roman" w:cs="Times New Roman"/>
          <w:lang w:val="fr-FR" w:eastAsia="sk-SK"/>
        </w:rPr>
        <w:t>proces</w:t>
      </w:r>
      <w:proofErr w:type="spellEnd"/>
      <w:r w:rsidRPr="6BD62C2F" w:rsidR="7968CD67">
        <w:rPr>
          <w:rFonts w:ascii="Raleway" w:hAnsi="Raleway" w:eastAsia="Times New Roman" w:cs="Times New Roman"/>
          <w:lang w:val="fr-FR" w:eastAsia="sk-SK"/>
        </w:rPr>
        <w:t xml:space="preserve"> </w:t>
      </w:r>
    </w:p>
    <w:p w:rsidRPr="006B2409" w:rsidR="0056371D" w:rsidP="6BD62C2F" w:rsidRDefault="0056371D" w14:paraId="68C85EE7" w14:textId="77777777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na zachovanie ľudskej dôstojnosti, cti a povesti</w:t>
      </w:r>
    </w:p>
    <w:p w:rsidRPr="006B2409" w:rsidR="0056371D" w:rsidP="6BD62C2F" w:rsidRDefault="0056371D" w14:paraId="74054034" w14:textId="77777777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na ochranu zdravia</w:t>
      </w:r>
    </w:p>
    <w:p w:rsidRPr="006B2409" w:rsidR="0056371D" w:rsidP="6BD62C2F" w:rsidRDefault="0056371D" w14:paraId="1050B912" w14:textId="7BC2E108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r w:rsidRPr="529C3636">
        <w:rPr>
          <w:rFonts w:ascii="Raleway" w:hAnsi="Raleway" w:eastAsia="Arial Unicode MS" w:cs="Times New Roman"/>
          <w:lang w:eastAsia="sk-SK"/>
        </w:rPr>
        <w:t>na informácie týkajúce sa žiakov a chodu školy</w:t>
      </w:r>
      <w:r w:rsidRPr="529C3636" w:rsidR="382EF26D">
        <w:rPr>
          <w:rFonts w:ascii="Raleway" w:hAnsi="Raleway" w:eastAsia="Arial Unicode MS" w:cs="Times New Roman"/>
          <w:lang w:eastAsia="sk-SK"/>
        </w:rPr>
        <w:t xml:space="preserve"> a internátu </w:t>
      </w:r>
    </w:p>
    <w:p w:rsidRPr="006B2409" w:rsidR="0056371D" w:rsidP="6BD62C2F" w:rsidRDefault="0056371D" w14:paraId="1631F666" w14:textId="77777777">
      <w:pPr>
        <w:pStyle w:val="Odsekzoznamu"/>
        <w:numPr>
          <w:ilvl w:val="0"/>
          <w:numId w:val="16"/>
        </w:numPr>
        <w:tabs>
          <w:tab w:val="num" w:pos="284"/>
        </w:tabs>
        <w:spacing w:after="0" w:line="240" w:lineRule="auto"/>
        <w:ind w:hanging="1260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na názor, slobodu prejavu, myslenia, svedomia</w:t>
      </w:r>
    </w:p>
    <w:p w:rsidRPr="006B2409" w:rsidR="00E06693" w:rsidP="6BD62C2F" w:rsidRDefault="00E06693" w14:paraId="61829076" w14:textId="77777777">
      <w:pPr>
        <w:spacing w:after="0" w:line="240" w:lineRule="auto"/>
        <w:jc w:val="both"/>
        <w:rPr>
          <w:rFonts w:ascii="Raleway" w:hAnsi="Raleway" w:eastAsia="Arial Unicode MS" w:cs="Times New Roman"/>
          <w:lang w:eastAsia="sk-SK"/>
        </w:rPr>
      </w:pPr>
    </w:p>
    <w:p w:rsidRPr="006B2409" w:rsidR="008A43B2" w:rsidP="6BD62C2F" w:rsidRDefault="008A43B2" w14:paraId="61D94994" w14:textId="77777777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</w:p>
    <w:p w:rsidRPr="006B2409" w:rsidR="0056371D" w:rsidP="6BD62C2F" w:rsidRDefault="00F76CC7" w14:paraId="545EB78B" w14:textId="77777777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A.5.2. Povinnosti</w:t>
      </w:r>
      <w:r w:rsidRPr="6BD62C2F" w:rsidR="0056371D">
        <w:rPr>
          <w:rFonts w:ascii="Raleway" w:hAnsi="Raleway" w:eastAsia="Arial Unicode MS" w:cs="Times New Roman"/>
          <w:lang w:eastAsia="sk-SK"/>
        </w:rPr>
        <w:t xml:space="preserve"> pedagogických zamestnancov ŠI</w:t>
      </w:r>
    </w:p>
    <w:p w:rsidRPr="006B2409" w:rsidR="0056371D" w:rsidP="6BD62C2F" w:rsidRDefault="0056371D" w14:paraId="2BA226A1" w14:textId="77777777">
      <w:pPr>
        <w:spacing w:after="0" w:line="240" w:lineRule="auto"/>
        <w:jc w:val="both"/>
        <w:rPr>
          <w:rFonts w:ascii="Raleway" w:hAnsi="Raleway" w:eastAsia="Arial Unicode MS" w:cs="Times New Roman"/>
          <w:lang w:eastAsia="sk-SK"/>
        </w:rPr>
      </w:pPr>
    </w:p>
    <w:p w:rsidRPr="006B2409" w:rsidR="0056371D" w:rsidP="6BD62C2F" w:rsidRDefault="0056371D" w14:paraId="2DC93590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 xml:space="preserve">zaručiť kvalitu výchovno-vzdelávacieho procesu </w:t>
      </w:r>
    </w:p>
    <w:p w:rsidRPr="006B2409" w:rsidR="0056371D" w:rsidP="6BD62C2F" w:rsidRDefault="4AB77D45" w14:paraId="6D037A60" w14:textId="259D6281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 xml:space="preserve">na začiatku školského roka, </w:t>
      </w:r>
      <w:r w:rsidRPr="6BD62C2F" w:rsidR="72A39528">
        <w:rPr>
          <w:rFonts w:ascii="Raleway" w:hAnsi="Raleway" w:eastAsia="Times New Roman" w:cs="Times New Roman"/>
          <w:lang w:eastAsia="sk-SK"/>
        </w:rPr>
        <w:t>(</w:t>
      </w:r>
      <w:r w:rsidRPr="6BD62C2F">
        <w:rPr>
          <w:rFonts w:ascii="Raleway" w:hAnsi="Raleway" w:eastAsia="Times New Roman" w:cs="Times New Roman"/>
          <w:lang w:eastAsia="sk-SK"/>
        </w:rPr>
        <w:t>v priebehu prvého týždňa</w:t>
      </w:r>
      <w:r w:rsidRPr="6BD62C2F" w:rsidR="0CE7FE6E">
        <w:rPr>
          <w:rFonts w:ascii="Raleway" w:hAnsi="Raleway" w:eastAsia="Times New Roman" w:cs="Times New Roman"/>
          <w:lang w:eastAsia="sk-SK"/>
        </w:rPr>
        <w:t>)</w:t>
      </w:r>
      <w:r w:rsidRPr="6BD62C2F" w:rsidR="004A51B7">
        <w:rPr>
          <w:rFonts w:ascii="Raleway" w:hAnsi="Raleway" w:eastAsia="Times New Roman" w:cs="Times New Roman"/>
          <w:lang w:eastAsia="sk-SK"/>
        </w:rPr>
        <w:t xml:space="preserve"> oboznámiť žiakov </w:t>
      </w:r>
      <w:r w:rsidRPr="6BD62C2F">
        <w:rPr>
          <w:rFonts w:ascii="Raleway" w:hAnsi="Raleway" w:eastAsia="Times New Roman" w:cs="Times New Roman"/>
          <w:lang w:eastAsia="sk-SK"/>
        </w:rPr>
        <w:t xml:space="preserve"> s bezpečnostnými a protipožiarnymi predpismi</w:t>
      </w:r>
      <w:r w:rsidRPr="6BD62C2F" w:rsidR="004A51B7">
        <w:rPr>
          <w:rFonts w:ascii="Raleway" w:hAnsi="Raleway" w:eastAsia="Times New Roman" w:cs="Times New Roman"/>
          <w:lang w:eastAsia="sk-SK"/>
        </w:rPr>
        <w:t xml:space="preserve"> ŠI</w:t>
      </w:r>
    </w:p>
    <w:p w:rsidRPr="006B2409" w:rsidR="0056371D" w:rsidP="6BD62C2F" w:rsidRDefault="00E14D9B" w14:paraId="740E6A11" w14:textId="7D795591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 xml:space="preserve">informovať žiakov </w:t>
      </w:r>
      <w:r w:rsidRPr="6BD62C2F" w:rsidR="00205DD6">
        <w:rPr>
          <w:rFonts w:ascii="Raleway" w:hAnsi="Raleway" w:eastAsia="Arial Unicode MS" w:cs="Times New Roman"/>
          <w:lang w:eastAsia="sk-SK"/>
        </w:rPr>
        <w:t>o ponukách voľnočasových aktivít</w:t>
      </w:r>
      <w:r w:rsidRPr="6BD62C2F">
        <w:rPr>
          <w:rFonts w:ascii="Raleway" w:hAnsi="Raleway" w:eastAsia="Arial Unicode MS" w:cs="Times New Roman"/>
          <w:lang w:eastAsia="sk-SK"/>
        </w:rPr>
        <w:t xml:space="preserve"> prebiehajúcich v ŠI</w:t>
      </w:r>
    </w:p>
    <w:p w:rsidRPr="006B2409" w:rsidR="0056371D" w:rsidP="6BD62C2F" w:rsidRDefault="00E14D9B" w14:paraId="73A3A1D2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>viesť záujmovú činnosť pútavo,</w:t>
      </w:r>
      <w:r w:rsidRPr="6BD62C2F" w:rsidR="00C77954">
        <w:rPr>
          <w:rFonts w:ascii="Raleway" w:hAnsi="Raleway" w:eastAsia="Times New Roman" w:cs="Times New Roman"/>
          <w:lang w:eastAsia="sk-SK"/>
        </w:rPr>
        <w:t xml:space="preserve"> inovatívne</w:t>
      </w:r>
    </w:p>
    <w:p w:rsidRPr="006B2409" w:rsidR="0056371D" w:rsidP="6BD62C2F" w:rsidRDefault="0056371D" w14:paraId="515042FC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v</w:t>
      </w:r>
      <w:r w:rsidRPr="6BD62C2F" w:rsidR="00C77954">
        <w:rPr>
          <w:rFonts w:ascii="Raleway" w:hAnsi="Raleway" w:eastAsia="Arial Unicode MS" w:cs="Times New Roman"/>
          <w:lang w:eastAsia="sk-SK"/>
        </w:rPr>
        <w:t xml:space="preserve">ypočuť si každého žiaka, hľadať možnosti a riešenia jeho problému, odhaľovať potreby žiaka a viesť ho k všestrannému rozvoju jeho osobnosti, viesť svoje pedagogické pôsobenie cestou inklúzie </w:t>
      </w:r>
    </w:p>
    <w:p w:rsidRPr="006B2409" w:rsidR="0056371D" w:rsidP="6BD62C2F" w:rsidRDefault="0056371D" w14:paraId="1F0F7060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rešpektovať (antidiskriminačný zákon) ustanovenia zákona č. 365/2004 Z. z. o rovnakom zaobchádzaní v niektorých oblastiach a o ochrane pred diskrimináciou a o zmene a doplnení niektorých zákonov</w:t>
      </w:r>
    </w:p>
    <w:p w:rsidRPr="006B2409" w:rsidR="0056371D" w:rsidP="6BD62C2F" w:rsidRDefault="00C77954" w14:paraId="6DE0A64B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využiť stretnutia výchovnej skupiny</w:t>
      </w:r>
      <w:r w:rsidRPr="6BD62C2F" w:rsidR="0056371D">
        <w:rPr>
          <w:rFonts w:ascii="Raleway" w:hAnsi="Raleway" w:eastAsia="Arial Unicode MS" w:cs="Times New Roman"/>
          <w:lang w:eastAsia="sk-SK"/>
        </w:rPr>
        <w:t xml:space="preserve"> na rieše</w:t>
      </w:r>
      <w:r w:rsidRPr="6BD62C2F">
        <w:rPr>
          <w:rFonts w:ascii="Raleway" w:hAnsi="Raleway" w:eastAsia="Arial Unicode MS" w:cs="Times New Roman"/>
          <w:lang w:eastAsia="sk-SK"/>
        </w:rPr>
        <w:t>nie aktuálnych problémov skupiny a jednotlivcov</w:t>
      </w:r>
    </w:p>
    <w:p w:rsidRPr="006B2409" w:rsidR="0056371D" w:rsidP="6BD62C2F" w:rsidRDefault="0056371D" w14:paraId="2C201090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Arial Unicode MS" w:cs="Times New Roman"/>
          <w:lang w:eastAsia="sk-SK"/>
        </w:rPr>
        <w:t>rešpektovať slobodu prejavu žiakov s výnimkou prejavov, ktoré by vyzývali k rasovej, národnostnej, či inej forme neznášanlivosti</w:t>
      </w:r>
    </w:p>
    <w:p w:rsidRPr="006B2409" w:rsidR="0056371D" w:rsidP="6BD62C2F" w:rsidRDefault="0056371D" w14:paraId="300E40B9" w14:textId="77777777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>vytvárať priaznivú atmosféru pre výchovu a vzdelávanie</w:t>
      </w:r>
    </w:p>
    <w:p w:rsidRPr="006B2409" w:rsidR="0056371D" w:rsidP="6BD62C2F" w:rsidRDefault="0056371D" w14:paraId="1AA1D32C" w14:textId="10CFBEA6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>spolupracovať s</w:t>
      </w:r>
      <w:r w:rsidRPr="6BD62C2F" w:rsidR="00ED4D8D">
        <w:rPr>
          <w:rFonts w:ascii="Raleway" w:hAnsi="Raleway" w:eastAsia="Times New Roman" w:cs="Times New Roman"/>
          <w:lang w:eastAsia="sk-SK"/>
        </w:rPr>
        <w:t>o zákonným zástupcom žiaka</w:t>
      </w:r>
      <w:r w:rsidRPr="6BD62C2F" w:rsidR="004A51B7">
        <w:rPr>
          <w:rFonts w:ascii="Raleway" w:hAnsi="Raleway" w:eastAsia="Times New Roman" w:cs="Times New Roman"/>
          <w:lang w:eastAsia="sk-SK"/>
        </w:rPr>
        <w:t xml:space="preserve"> </w:t>
      </w:r>
    </w:p>
    <w:p w:rsidRPr="006B2409" w:rsidR="004A51B7" w:rsidP="6BD62C2F" w:rsidRDefault="004A51B7" w14:paraId="21D8AF74" w14:textId="08DB4F9C">
      <w:pPr>
        <w:numPr>
          <w:ilvl w:val="1"/>
          <w:numId w:val="17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Raleway" w:hAnsi="Raleway" w:eastAsia="Arial Unicode MS" w:cs="Times New Roman"/>
          <w:lang w:eastAsia="sk-SK"/>
        </w:rPr>
      </w:pPr>
      <w:r w:rsidRPr="6BD62C2F">
        <w:rPr>
          <w:rFonts w:ascii="Raleway" w:hAnsi="Raleway" w:eastAsia="Times New Roman" w:cs="Times New Roman"/>
          <w:lang w:eastAsia="sk-SK"/>
        </w:rPr>
        <w:t xml:space="preserve">poskytnúť pomoc pri úraze, chorobe a neodkladne vyhotoviť záznam o školskom úraze, ktorý sa stal v priestoroch ŠI, alebo pri aktivitách organizovanými ŠI </w:t>
      </w:r>
    </w:p>
    <w:p w:rsidRPr="006B2409" w:rsidR="0056371D" w:rsidP="6BD62C2F" w:rsidRDefault="0056371D" w14:paraId="17AD93B2" w14:textId="77777777">
      <w:pPr>
        <w:shd w:val="clear" w:color="auto" w:fill="FFFFFF" w:themeFill="background1"/>
        <w:spacing w:after="100" w:afterAutospacing="1" w:line="240" w:lineRule="auto"/>
        <w:rPr>
          <w:rFonts w:ascii="Raleway" w:hAnsi="Raleway" w:eastAsia="Times New Roman" w:cs="Times New Roman"/>
          <w:b/>
          <w:bCs/>
          <w:sz w:val="20"/>
          <w:szCs w:val="20"/>
          <w:lang w:eastAsia="sk-SK"/>
        </w:rPr>
      </w:pPr>
    </w:p>
    <w:p w:rsidRPr="006B2409" w:rsidR="000143AA" w:rsidP="000143AA" w:rsidRDefault="000143AA" w14:paraId="67680AB0" w14:textId="77777777">
      <w:pPr>
        <w:shd w:val="clear" w:color="auto" w:fill="FFFFFF"/>
        <w:spacing w:after="100" w:afterAutospacing="1" w:line="240" w:lineRule="auto"/>
        <w:jc w:val="center"/>
        <w:rPr>
          <w:rFonts w:ascii="Raleway" w:hAnsi="Raleway" w:eastAsia="Times New Roman" w:cs="Times New Roman"/>
          <w:b/>
          <w:bCs/>
          <w:lang w:eastAsia="sk-SK"/>
        </w:rPr>
      </w:pPr>
      <w:r w:rsidRPr="006B2409">
        <w:rPr>
          <w:rFonts w:ascii="Raleway" w:hAnsi="Raleway" w:eastAsia="Times New Roman" w:cs="Times New Roman"/>
          <w:b/>
          <w:bCs/>
          <w:lang w:eastAsia="sk-SK"/>
        </w:rPr>
        <w:t>A.6. Práva a povinnosti zákonných zástupcov žiaka</w:t>
      </w:r>
    </w:p>
    <w:p w:rsidRPr="006B2409" w:rsidR="00D55027" w:rsidP="00EA49D6" w:rsidRDefault="00EA49D6" w14:paraId="51E02449" w14:textId="77777777">
      <w:pPr>
        <w:pStyle w:val="Nadpis1"/>
        <w:numPr>
          <w:ilvl w:val="0"/>
          <w:numId w:val="0"/>
        </w:numPr>
        <w:jc w:val="center"/>
        <w:rPr>
          <w:rFonts w:ascii="Raleway" w:hAnsi="Raleway"/>
          <w:b w:val="0"/>
          <w:sz w:val="22"/>
          <w:szCs w:val="22"/>
        </w:rPr>
      </w:pPr>
      <w:r w:rsidRPr="006B2409">
        <w:rPr>
          <w:rFonts w:ascii="Raleway" w:hAnsi="Raleway"/>
          <w:b w:val="0"/>
          <w:sz w:val="22"/>
          <w:szCs w:val="22"/>
        </w:rPr>
        <w:t xml:space="preserve">A.6.1. </w:t>
      </w:r>
      <w:r w:rsidRPr="006B2409" w:rsidR="00D55027">
        <w:rPr>
          <w:rFonts w:ascii="Raleway" w:hAnsi="Raleway"/>
          <w:b w:val="0"/>
          <w:sz w:val="22"/>
          <w:szCs w:val="22"/>
        </w:rPr>
        <w:t>Zákonný zástupca žiaka má právo</w:t>
      </w:r>
    </w:p>
    <w:p w:rsidRPr="006B2409" w:rsidR="00D55027" w:rsidP="00E40B89" w:rsidRDefault="00D55027" w14:paraId="7AABD239" w14:textId="1810F44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oboznámiť sa s vých</w:t>
      </w:r>
      <w:r w:rsidRPr="006B2409" w:rsidR="00287AED">
        <w:rPr>
          <w:rFonts w:ascii="Raleway" w:hAnsi="Raleway" w:eastAsia="Times New Roman" w:cs="Times New Roman"/>
          <w:lang w:eastAsia="sk-SK"/>
        </w:rPr>
        <w:t>ovno-v</w:t>
      </w:r>
      <w:r w:rsidRPr="006B2409" w:rsidR="00CC00D4">
        <w:rPr>
          <w:rFonts w:ascii="Raleway" w:hAnsi="Raleway" w:eastAsia="Times New Roman" w:cs="Times New Roman"/>
          <w:lang w:eastAsia="sk-SK"/>
        </w:rPr>
        <w:t>zdelávacím programom a Školským</w:t>
      </w:r>
      <w:r w:rsidRPr="006B2409" w:rsidR="00287AED">
        <w:rPr>
          <w:rFonts w:ascii="Raleway" w:hAnsi="Raleway" w:eastAsia="Times New Roman" w:cs="Times New Roman"/>
          <w:lang w:eastAsia="sk-SK"/>
        </w:rPr>
        <w:t xml:space="preserve"> poriadkom ŠI</w:t>
      </w:r>
    </w:p>
    <w:p w:rsidRPr="006B2409" w:rsidR="00D55027" w:rsidP="00E40B89" w:rsidRDefault="00E40B89" w14:paraId="5DDA4F49" w14:textId="714B571B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>
        <w:rPr>
          <w:rFonts w:ascii="Raleway" w:hAnsi="Raleway" w:eastAsia="Times New Roman" w:cs="Times New Roman"/>
          <w:lang w:eastAsia="sk-SK"/>
        </w:rPr>
        <w:t>b</w:t>
      </w:r>
      <w:r w:rsidRPr="006B2409" w:rsidR="00287AED">
        <w:rPr>
          <w:rFonts w:ascii="Raleway" w:hAnsi="Raleway" w:eastAsia="Times New Roman" w:cs="Times New Roman"/>
          <w:lang w:eastAsia="sk-SK"/>
        </w:rPr>
        <w:t>yť informovaný o úspechoch, pochvalách i výchovných problémoch žiaka</w:t>
      </w:r>
    </w:p>
    <w:p w:rsidRPr="006B2409" w:rsidR="00E43D8F" w:rsidP="00E40B89" w:rsidRDefault="00E40B89" w14:paraId="782D2C09" w14:textId="74E76A2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>
        <w:rPr>
          <w:rFonts w:ascii="Raleway" w:hAnsi="Raleway" w:eastAsia="Times New Roman" w:cs="Times New Roman"/>
          <w:lang w:eastAsia="sk-SK"/>
        </w:rPr>
        <w:t>b</w:t>
      </w:r>
      <w:r w:rsidRPr="006B2409" w:rsidR="00E43D8F">
        <w:rPr>
          <w:rFonts w:ascii="Raleway" w:hAnsi="Raleway" w:eastAsia="Times New Roman" w:cs="Times New Roman"/>
          <w:lang w:eastAsia="sk-SK"/>
        </w:rPr>
        <w:t>yť neodkladne informovan</w:t>
      </w:r>
      <w:r w:rsidRPr="006B2409" w:rsidR="00D15512">
        <w:rPr>
          <w:rFonts w:ascii="Raleway" w:hAnsi="Raleway" w:eastAsia="Times New Roman" w:cs="Times New Roman"/>
          <w:lang w:eastAsia="sk-SK"/>
        </w:rPr>
        <w:t xml:space="preserve">ý o zmene zdravotného stavu či úraze svojho dieťaťa </w:t>
      </w:r>
    </w:p>
    <w:p w:rsidRPr="006B2409" w:rsidR="00D55027" w:rsidP="00E40B89" w:rsidRDefault="00E40B89" w14:paraId="3151B2B5" w14:textId="6747E96A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>
        <w:rPr>
          <w:rFonts w:ascii="Raleway" w:hAnsi="Raleway" w:eastAsia="Times New Roman" w:cs="Times New Roman"/>
          <w:lang w:eastAsia="sk-SK"/>
        </w:rPr>
        <w:t>n</w:t>
      </w:r>
      <w:r w:rsidRPr="006B2409" w:rsidR="00D55027">
        <w:rPr>
          <w:rFonts w:ascii="Raleway" w:hAnsi="Raleway" w:eastAsia="Times New Roman" w:cs="Times New Roman"/>
          <w:lang w:eastAsia="sk-SK"/>
        </w:rPr>
        <w:t>a poskytnu</w:t>
      </w:r>
      <w:r w:rsidRPr="006B2409" w:rsidR="00287AED">
        <w:rPr>
          <w:rFonts w:ascii="Raleway" w:hAnsi="Raleway" w:eastAsia="Times New Roman" w:cs="Times New Roman"/>
          <w:lang w:eastAsia="sk-SK"/>
        </w:rPr>
        <w:t xml:space="preserve">tie poradenských služieb a odporúčaní vo výchove žiaka </w:t>
      </w:r>
    </w:p>
    <w:p w:rsidRPr="006B2409" w:rsidR="00D55027" w:rsidP="00E40B89" w:rsidRDefault="00E40B89" w14:paraId="3B353D99" w14:textId="41D5B80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>
        <w:rPr>
          <w:rFonts w:ascii="Raleway" w:hAnsi="Raleway" w:eastAsia="Times New Roman" w:cs="Times New Roman"/>
          <w:lang w:eastAsia="sk-SK"/>
        </w:rPr>
        <w:t>v</w:t>
      </w:r>
      <w:r w:rsidRPr="006B2409" w:rsidR="00287AED">
        <w:rPr>
          <w:rFonts w:ascii="Raleway" w:hAnsi="Raleway" w:eastAsia="Times New Roman" w:cs="Times New Roman"/>
          <w:lang w:eastAsia="sk-SK"/>
        </w:rPr>
        <w:t xml:space="preserve">yjadriť sa k výchovným </w:t>
      </w:r>
      <w:r w:rsidRPr="006B2409" w:rsidR="00BE1B5A">
        <w:rPr>
          <w:rFonts w:ascii="Raleway" w:hAnsi="Raleway" w:eastAsia="Times New Roman" w:cs="Times New Roman"/>
          <w:lang w:eastAsia="sk-SK"/>
        </w:rPr>
        <w:t xml:space="preserve">opatreniam </w:t>
      </w:r>
    </w:p>
    <w:p w:rsidRPr="006B2409" w:rsidR="00E43D8F" w:rsidP="00E40B89" w:rsidRDefault="00E40B89" w14:paraId="2AAD457E" w14:textId="5F69AE3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>
        <w:rPr>
          <w:rFonts w:ascii="Raleway" w:hAnsi="Raleway" w:eastAsia="Times New Roman" w:cs="Times New Roman"/>
          <w:lang w:eastAsia="sk-SK"/>
        </w:rPr>
        <w:t>v</w:t>
      </w:r>
      <w:r w:rsidRPr="006B2409" w:rsidR="00D55027">
        <w:rPr>
          <w:rFonts w:ascii="Raleway" w:hAnsi="Raleway" w:eastAsia="Times New Roman" w:cs="Times New Roman"/>
          <w:lang w:eastAsia="sk-SK"/>
        </w:rPr>
        <w:t>yjadrovať sa k výcho</w:t>
      </w:r>
      <w:r w:rsidRPr="006B2409" w:rsidR="00BE1B5A">
        <w:rPr>
          <w:rFonts w:ascii="Raleway" w:hAnsi="Raleway" w:eastAsia="Times New Roman" w:cs="Times New Roman"/>
          <w:lang w:eastAsia="sk-SK"/>
        </w:rPr>
        <w:t>vnému programu ŠI</w:t>
      </w:r>
      <w:r w:rsidRPr="006B2409" w:rsidR="00D55027">
        <w:rPr>
          <w:rFonts w:ascii="Raleway" w:hAnsi="Raleway" w:eastAsia="Times New Roman" w:cs="Times New Roman"/>
          <w:lang w:eastAsia="sk-SK"/>
        </w:rPr>
        <w:t xml:space="preserve"> prostredníctvom orgánov školskej samosprávy</w:t>
      </w:r>
    </w:p>
    <w:p w:rsidRPr="006B2409" w:rsidR="00D55027" w:rsidP="00E40B89" w:rsidRDefault="4AB77D45" w14:paraId="74D8CC4D" w14:textId="66C8DADF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6BD62C2F">
        <w:rPr>
          <w:rFonts w:ascii="Raleway" w:hAnsi="Raleway" w:eastAsia="Times New Roman" w:cs="Times New Roman"/>
          <w:color w:val="FF0000"/>
          <w:lang w:eastAsia="sk-SK"/>
        </w:rPr>
        <w:t xml:space="preserve"> </w:t>
      </w:r>
      <w:r w:rsidRPr="6BD62C2F">
        <w:rPr>
          <w:rFonts w:ascii="Raleway" w:hAnsi="Raleway" w:eastAsia="Times New Roman" w:cs="Times New Roman"/>
          <w:lang w:eastAsia="sk-SK"/>
        </w:rPr>
        <w:t>na prerokovanie výchovného problému a navrhnutých opatrení so zástupcami Pedagogickej rady</w:t>
      </w:r>
      <w:r w:rsidRPr="6BD62C2F" w:rsidR="00E40B89">
        <w:rPr>
          <w:rFonts w:ascii="Raleway" w:hAnsi="Raleway" w:eastAsia="Times New Roman" w:cs="Times New Roman"/>
          <w:lang w:eastAsia="sk-SK"/>
        </w:rPr>
        <w:t>,</w:t>
      </w:r>
      <w:r w:rsidRPr="6BD62C2F">
        <w:rPr>
          <w:rFonts w:ascii="Raleway" w:hAnsi="Raleway" w:eastAsia="Times New Roman" w:cs="Times New Roman"/>
          <w:lang w:eastAsia="sk-SK"/>
        </w:rPr>
        <w:t xml:space="preserve"> ako aj so zástupcom riaditeľa a riaditeľom </w:t>
      </w:r>
      <w:r w:rsidRPr="6BD62C2F" w:rsidR="7837832F">
        <w:rPr>
          <w:rFonts w:ascii="Raleway" w:hAnsi="Raleway" w:eastAsia="Times New Roman" w:cs="Times New Roman"/>
          <w:lang w:eastAsia="sk-SK"/>
        </w:rPr>
        <w:t>školy</w:t>
      </w:r>
      <w:r w:rsidRPr="6BD62C2F">
        <w:rPr>
          <w:rFonts w:ascii="Raleway" w:hAnsi="Raleway" w:eastAsia="Times New Roman" w:cs="Times New Roman"/>
          <w:lang w:eastAsia="sk-SK"/>
        </w:rPr>
        <w:t xml:space="preserve">. </w:t>
      </w:r>
    </w:p>
    <w:p w:rsidR="00B7086A" w:rsidRDefault="00B7086A" w14:paraId="6467BAA9" w14:textId="77777777">
      <w:pPr>
        <w:rPr>
          <w:rFonts w:ascii="Raleway" w:hAnsi="Raleway" w:cs="Times New Roman"/>
        </w:rPr>
      </w:pPr>
      <w:r>
        <w:rPr>
          <w:rFonts w:ascii="Raleway" w:hAnsi="Raleway" w:cs="Times New Roman"/>
        </w:rPr>
        <w:br w:type="page"/>
      </w:r>
    </w:p>
    <w:p w:rsidRPr="006B2409" w:rsidR="00D55027" w:rsidP="00EA49D6" w:rsidRDefault="00EA49D6" w14:paraId="3B5C2F9A" w14:textId="6B3B7E43">
      <w:pPr>
        <w:ind w:left="720"/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lastRenderedPageBreak/>
        <w:t xml:space="preserve">A.6.2. </w:t>
      </w:r>
      <w:r w:rsidRPr="006B2409" w:rsidR="00D55027">
        <w:rPr>
          <w:rFonts w:ascii="Raleway" w:hAnsi="Raleway" w:cs="Times New Roman"/>
        </w:rPr>
        <w:t>Zákonný zástupca žiaka je povinný</w:t>
      </w:r>
      <w:r w:rsidRPr="006B2409" w:rsidR="00592F35">
        <w:rPr>
          <w:rFonts w:ascii="Raleway" w:hAnsi="Raleway" w:cs="Times New Roman"/>
        </w:rPr>
        <w:t xml:space="preserve"> :</w:t>
      </w:r>
    </w:p>
    <w:p w:rsidRPr="006B2409" w:rsidR="00D55027" w:rsidP="00E40B89" w:rsidRDefault="00D15512" w14:paraId="3494AC5C" w14:textId="7777777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pravidelne a v stanovenom termíne uhrádzať poplatok za ubytovanie žiaka,</w:t>
      </w:r>
    </w:p>
    <w:p w:rsidRPr="006B2409" w:rsidR="00D15512" w:rsidP="00E40B89" w:rsidRDefault="00D15512" w14:paraId="34306720" w14:textId="4F8B7084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 xml:space="preserve">poskytnúť žiakovi vybavenie nutné k pobytu v ŠI (napr. </w:t>
      </w:r>
      <w:r w:rsidR="00E40B89">
        <w:rPr>
          <w:rFonts w:ascii="Raleway" w:hAnsi="Raleway" w:eastAsia="Times New Roman" w:cs="Times New Roman"/>
          <w:lang w:eastAsia="sk-SK"/>
        </w:rPr>
        <w:t xml:space="preserve">posteľnú bielizeň, </w:t>
      </w:r>
      <w:r w:rsidRPr="006B2409">
        <w:rPr>
          <w:rFonts w:ascii="Raleway" w:hAnsi="Raleway" w:eastAsia="Times New Roman" w:cs="Times New Roman"/>
          <w:lang w:eastAsia="sk-SK"/>
        </w:rPr>
        <w:t xml:space="preserve">hygienické potreby, dostatok oblečenia, </w:t>
      </w:r>
      <w:r w:rsidRPr="006B2409" w:rsidR="00116519">
        <w:rPr>
          <w:rFonts w:ascii="Raleway" w:hAnsi="Raleway" w:eastAsia="Times New Roman" w:cs="Times New Roman"/>
          <w:lang w:eastAsia="sk-SK"/>
        </w:rPr>
        <w:t xml:space="preserve">primeranú sumu vreckového ...),  </w:t>
      </w:r>
    </w:p>
    <w:p w:rsidRPr="006B2409" w:rsidR="00116519" w:rsidP="00E40B89" w:rsidRDefault="4AB77D45" w14:paraId="5CD89B8E" w14:textId="69B07AA5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zabezpečovať čistotu posteľnej bielizne</w:t>
      </w:r>
      <w:ins w:author="Petra Pavelková" w:date="2021-02-10T17:48:00Z" w:id="0">
        <w:r w:rsidRPr="006B2409">
          <w:rPr>
            <w:rFonts w:ascii="Raleway" w:hAnsi="Raleway" w:eastAsia="Times New Roman" w:cs="Times New Roman"/>
            <w:lang w:eastAsia="sk-SK"/>
          </w:rPr>
          <w:t>,</w:t>
        </w:r>
      </w:ins>
      <w:r w:rsidRPr="006B2409">
        <w:rPr>
          <w:rFonts w:ascii="Raleway" w:hAnsi="Raleway" w:eastAsia="Times New Roman" w:cs="Times New Roman"/>
          <w:lang w:eastAsia="sk-SK"/>
        </w:rPr>
        <w:t xml:space="preserve"> ako aj celkového oblečenia žiaka, </w:t>
      </w:r>
    </w:p>
    <w:p w:rsidRPr="006B2409" w:rsidR="00D55027" w:rsidP="00E40B89" w:rsidRDefault="00D55027" w14:paraId="62F8C0E8" w14:textId="70D039D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dodr</w:t>
      </w:r>
      <w:r w:rsidRPr="006B2409" w:rsidR="00116519">
        <w:rPr>
          <w:rFonts w:ascii="Raleway" w:hAnsi="Raleway" w:eastAsia="Times New Roman" w:cs="Times New Roman"/>
          <w:lang w:eastAsia="sk-SK"/>
        </w:rPr>
        <w:t>ž</w:t>
      </w:r>
      <w:r w:rsidRPr="006B2409" w:rsidR="00CC00D4">
        <w:rPr>
          <w:rFonts w:ascii="Raleway" w:hAnsi="Raleway" w:eastAsia="Times New Roman" w:cs="Times New Roman"/>
          <w:lang w:eastAsia="sk-SK"/>
        </w:rPr>
        <w:t>iavať podmienky určené Školským</w:t>
      </w:r>
      <w:r w:rsidRPr="006B2409">
        <w:rPr>
          <w:rFonts w:ascii="Raleway" w:hAnsi="Raleway" w:eastAsia="Times New Roman" w:cs="Times New Roman"/>
          <w:lang w:eastAsia="sk-SK"/>
        </w:rPr>
        <w:t xml:space="preserve"> poriadkom</w:t>
      </w:r>
      <w:r w:rsidRPr="006B2409" w:rsidR="00116519">
        <w:rPr>
          <w:rFonts w:ascii="Raleway" w:hAnsi="Raleway" w:eastAsia="Times New Roman" w:cs="Times New Roman"/>
          <w:lang w:eastAsia="sk-SK"/>
        </w:rPr>
        <w:t xml:space="preserve"> ŠI</w:t>
      </w:r>
      <w:r w:rsidRPr="006B2409">
        <w:rPr>
          <w:rFonts w:ascii="Raleway" w:hAnsi="Raleway" w:eastAsia="Times New Roman" w:cs="Times New Roman"/>
          <w:lang w:eastAsia="sk-SK"/>
        </w:rPr>
        <w:t>,</w:t>
      </w:r>
      <w:r w:rsidRPr="006B2409" w:rsidR="00116519">
        <w:rPr>
          <w:rFonts w:ascii="Raleway" w:hAnsi="Raleway" w:eastAsia="Times New Roman" w:cs="Times New Roman"/>
          <w:lang w:eastAsia="sk-SK"/>
        </w:rPr>
        <w:t xml:space="preserve"> </w:t>
      </w:r>
    </w:p>
    <w:p w:rsidRPr="006B2409" w:rsidR="00D55027" w:rsidP="00E40B89" w:rsidRDefault="00116519" w14:paraId="7A2298C7" w14:textId="7777777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informovať ŠI</w:t>
      </w:r>
      <w:r w:rsidRPr="006B2409" w:rsidR="00D55027">
        <w:rPr>
          <w:rFonts w:ascii="Raleway" w:hAnsi="Raleway" w:eastAsia="Times New Roman" w:cs="Times New Roman"/>
          <w:lang w:eastAsia="sk-SK"/>
        </w:rPr>
        <w:t xml:space="preserve"> o zmene</w:t>
      </w:r>
      <w:r w:rsidRPr="006B2409">
        <w:rPr>
          <w:rFonts w:ascii="Raleway" w:hAnsi="Raleway" w:eastAsia="Times New Roman" w:cs="Times New Roman"/>
          <w:lang w:eastAsia="sk-SK"/>
        </w:rPr>
        <w:t xml:space="preserve"> zdravotnej spôsobilosti žiaka</w:t>
      </w:r>
      <w:r w:rsidRPr="006B2409" w:rsidR="00D55027">
        <w:rPr>
          <w:rFonts w:ascii="Raleway" w:hAnsi="Raleway" w:eastAsia="Times New Roman" w:cs="Times New Roman"/>
          <w:lang w:eastAsia="sk-SK"/>
        </w:rPr>
        <w:t>, o zdravotných problémoch,</w:t>
      </w:r>
    </w:p>
    <w:p w:rsidRPr="006B2409" w:rsidR="00CC00D4" w:rsidP="00E40B89" w:rsidRDefault="00CC00D4" w14:paraId="7F47DC38" w14:textId="41BEC3C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zabezpečiť čo najskorší odvoz chorého, zraneného žiaka do domáceho liečenia,</w:t>
      </w:r>
    </w:p>
    <w:p w:rsidRPr="006B2409" w:rsidR="00D55027" w:rsidP="00E40B89" w:rsidRDefault="00D55027" w14:paraId="24E195AB" w14:textId="3E3AD629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nahr</w:t>
      </w:r>
      <w:r w:rsidRPr="006B2409" w:rsidR="00CC00D4">
        <w:rPr>
          <w:rFonts w:ascii="Raleway" w:hAnsi="Raleway" w:eastAsia="Times New Roman" w:cs="Times New Roman"/>
          <w:lang w:eastAsia="sk-SK"/>
        </w:rPr>
        <w:t xml:space="preserve">adiť škodu, ktorú žiak </w:t>
      </w:r>
      <w:r w:rsidRPr="006B2409">
        <w:rPr>
          <w:rFonts w:ascii="Raleway" w:hAnsi="Raleway" w:eastAsia="Times New Roman" w:cs="Times New Roman"/>
          <w:lang w:eastAsia="sk-SK"/>
        </w:rPr>
        <w:t>zavinil,</w:t>
      </w:r>
    </w:p>
    <w:p w:rsidRPr="006B2409" w:rsidR="004846EA" w:rsidP="00E40B89" w:rsidRDefault="00116519" w14:paraId="1F732449" w14:textId="77777777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Raleway" w:hAnsi="Raleway" w:eastAsia="Times New Roman" w:cs="Times New Roman"/>
          <w:lang w:eastAsia="sk-SK"/>
        </w:rPr>
      </w:pPr>
      <w:r w:rsidRPr="006B2409">
        <w:rPr>
          <w:rFonts w:ascii="Raleway" w:hAnsi="Raleway" w:eastAsia="Times New Roman" w:cs="Times New Roman"/>
          <w:lang w:eastAsia="sk-SK"/>
        </w:rPr>
        <w:t>neodkladne oznámiť neprítomnosť žiaka v ŠI,</w:t>
      </w:r>
      <w:r w:rsidRPr="006B2409" w:rsidR="003D2EFF">
        <w:rPr>
          <w:rFonts w:ascii="Raleway" w:hAnsi="Raleway" w:eastAsia="Times New Roman" w:cs="Times New Roman"/>
          <w:lang w:eastAsia="sk-SK"/>
        </w:rPr>
        <w:t xml:space="preserve"> ako aj</w:t>
      </w:r>
      <w:r w:rsidRPr="006B2409">
        <w:rPr>
          <w:rFonts w:ascii="Raleway" w:hAnsi="Raleway" w:eastAsia="Times New Roman" w:cs="Times New Roman"/>
          <w:lang w:eastAsia="sk-SK"/>
        </w:rPr>
        <w:t xml:space="preserve"> potvrdený výskyt infekčnej choroby u žiaka a</w:t>
      </w:r>
      <w:r w:rsidRPr="006B2409" w:rsidR="003D2EFF">
        <w:rPr>
          <w:rFonts w:ascii="Raleway" w:hAnsi="Raleway" w:eastAsia="Times New Roman" w:cs="Times New Roman"/>
          <w:lang w:eastAsia="sk-SK"/>
        </w:rPr>
        <w:t>lebo</w:t>
      </w:r>
      <w:r w:rsidRPr="006B2409">
        <w:rPr>
          <w:rFonts w:ascii="Raleway" w:hAnsi="Raleway" w:eastAsia="Times New Roman" w:cs="Times New Roman"/>
          <w:lang w:eastAsia="sk-SK"/>
        </w:rPr>
        <w:t> osôb žij</w:t>
      </w:r>
      <w:r w:rsidRPr="006B2409" w:rsidR="003D2EFF">
        <w:rPr>
          <w:rFonts w:ascii="Raleway" w:hAnsi="Raleway" w:eastAsia="Times New Roman" w:cs="Times New Roman"/>
          <w:lang w:eastAsia="sk-SK"/>
        </w:rPr>
        <w:t>ú</w:t>
      </w:r>
      <w:r w:rsidRPr="006B2409" w:rsidR="00EA49D6">
        <w:rPr>
          <w:rFonts w:ascii="Raleway" w:hAnsi="Raleway" w:eastAsia="Times New Roman" w:cs="Times New Roman"/>
          <w:lang w:eastAsia="sk-SK"/>
        </w:rPr>
        <w:t>cich s ním v jednej domácnosti.</w:t>
      </w:r>
    </w:p>
    <w:p w:rsidRPr="00B7086A" w:rsidR="00267EC8" w:rsidP="000143AA" w:rsidRDefault="00267EC8" w14:paraId="6B62F1B3" w14:textId="77777777">
      <w:pPr>
        <w:rPr>
          <w:rFonts w:ascii="Raleway" w:hAnsi="Raleway" w:cs="Times New Roman"/>
          <w:b/>
        </w:rPr>
      </w:pPr>
    </w:p>
    <w:p w:rsidRPr="00B7086A" w:rsidR="00A7036C" w:rsidP="00CF3F21" w:rsidRDefault="000143AA" w14:paraId="746F78FA" w14:textId="77777777">
      <w:pPr>
        <w:jc w:val="center"/>
        <w:rPr>
          <w:rFonts w:ascii="Raleway" w:hAnsi="Raleway" w:cs="Times New Roman"/>
          <w:b/>
        </w:rPr>
      </w:pPr>
      <w:r w:rsidRPr="00B7086A">
        <w:rPr>
          <w:rFonts w:ascii="Raleway" w:hAnsi="Raleway" w:cs="Times New Roman"/>
          <w:b/>
        </w:rPr>
        <w:t xml:space="preserve">A.7. </w:t>
      </w:r>
      <w:r w:rsidRPr="00B7086A" w:rsidR="00A7036C">
        <w:rPr>
          <w:rFonts w:ascii="Raleway" w:hAnsi="Raleway" w:cs="Times New Roman"/>
          <w:b/>
        </w:rPr>
        <w:t>Výchovné opatrenia</w:t>
      </w:r>
      <w:r w:rsidRPr="00B7086A" w:rsidR="00CF3F21">
        <w:rPr>
          <w:rFonts w:ascii="Raleway" w:hAnsi="Raleway" w:cs="Times New Roman"/>
          <w:b/>
        </w:rPr>
        <w:t xml:space="preserve"> </w:t>
      </w:r>
    </w:p>
    <w:p w:rsidRPr="00B7086A" w:rsidR="00CF3F21" w:rsidP="00CF3F21" w:rsidRDefault="00CF3F21" w14:paraId="54FA8300" w14:textId="77777777">
      <w:pPr>
        <w:spacing w:after="0" w:line="240" w:lineRule="auto"/>
        <w:jc w:val="both"/>
        <w:rPr>
          <w:rFonts w:ascii="Raleway" w:hAnsi="Raleway" w:eastAsia="Arial Unicode MS" w:cs="Times New Roman"/>
          <w:lang w:eastAsia="sk-SK"/>
        </w:rPr>
      </w:pPr>
      <w:r w:rsidRPr="00B7086A">
        <w:rPr>
          <w:rFonts w:ascii="Raleway" w:hAnsi="Raleway" w:eastAsia="Arial Unicode MS" w:cs="Times New Roman"/>
          <w:lang w:eastAsia="sk-SK"/>
        </w:rPr>
        <w:t>Výchovnými opatreniami sú pochvaly, iné ocenenia a opatrenia na posilnenie disciplíny žiakov.</w:t>
      </w:r>
    </w:p>
    <w:p w:rsidRPr="00B7086A" w:rsidR="00267EC8" w:rsidP="00CF3F21" w:rsidRDefault="00267EC8" w14:paraId="296FEF7D" w14:textId="77777777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</w:p>
    <w:p w:rsidRPr="00B7086A" w:rsidR="00CF3F21" w:rsidP="00CF3F21" w:rsidRDefault="00EA49D6" w14:paraId="497D36EB" w14:textId="77777777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  <w:r w:rsidRPr="00B7086A">
        <w:rPr>
          <w:rFonts w:ascii="Raleway" w:hAnsi="Raleway" w:eastAsia="Arial Unicode MS" w:cs="Times New Roman"/>
          <w:lang w:eastAsia="sk-SK"/>
        </w:rPr>
        <w:t>A.7.1. Pochvaly a iné ocenenia</w:t>
      </w:r>
    </w:p>
    <w:p w:rsidRPr="00B7086A" w:rsidR="00CF3F21" w:rsidP="00CF3F21" w:rsidRDefault="00CF3F21" w14:paraId="7194DBDC" w14:textId="77777777">
      <w:pPr>
        <w:spacing w:after="0" w:line="240" w:lineRule="auto"/>
        <w:jc w:val="center"/>
        <w:rPr>
          <w:rFonts w:ascii="Raleway" w:hAnsi="Raleway" w:eastAsia="Arial Unicode MS" w:cs="Times New Roman"/>
          <w:lang w:eastAsia="sk-SK"/>
        </w:rPr>
      </w:pPr>
    </w:p>
    <w:p w:rsidRPr="00B7086A" w:rsidR="00CF3F21" w:rsidP="00E40B89" w:rsidRDefault="00CF3F21" w14:paraId="1FD4FA92" w14:textId="77777777">
      <w:pPr>
        <w:pStyle w:val="Odsekzoznamu"/>
        <w:keepNext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67" w:hanging="567"/>
        <w:jc w:val="both"/>
        <w:outlineLvl w:val="0"/>
        <w:rPr>
          <w:rFonts w:ascii="Raleway" w:hAnsi="Raleway" w:eastAsia="Arial Unicode MS" w:cs="Times New Roman"/>
          <w:b/>
          <w:bCs/>
          <w:lang w:eastAsia="sk-SK"/>
        </w:rPr>
      </w:pPr>
      <w:r w:rsidRPr="00B7086A">
        <w:rPr>
          <w:rFonts w:ascii="Raleway" w:hAnsi="Raleway" w:eastAsia="Arial Unicode MS" w:cs="Times New Roman"/>
          <w:b/>
          <w:bCs/>
          <w:i/>
          <w:lang w:eastAsia="sk-SK"/>
        </w:rPr>
        <w:t>Pochvala skupinovým vychovávateľom</w:t>
      </w:r>
      <w:r w:rsidRPr="00B7086A" w:rsidR="00EA49D6">
        <w:rPr>
          <w:rFonts w:ascii="Raleway" w:hAnsi="Raleway" w:eastAsia="Arial Unicode MS" w:cs="Times New Roman"/>
          <w:b/>
          <w:bCs/>
          <w:lang w:eastAsia="sk-SK"/>
        </w:rPr>
        <w:t xml:space="preserve"> </w:t>
      </w:r>
    </w:p>
    <w:p w:rsidRPr="00B7086A" w:rsidR="00CF3F21" w:rsidP="00E40B89" w:rsidRDefault="00794A59" w14:paraId="48BAAC8E" w14:textId="6DFE22F3">
      <w:pPr>
        <w:pStyle w:val="Odsekzoznamu"/>
        <w:keepNext/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outlineLvl w:val="1"/>
        <w:rPr>
          <w:rFonts w:ascii="Raleway" w:hAnsi="Raleway" w:eastAsia="Arial Unicode MS" w:cs="Times New Roman"/>
          <w:bCs/>
          <w:iCs/>
          <w:lang w:eastAsia="x-none"/>
        </w:rPr>
      </w:pPr>
      <w:r w:rsidRPr="00B7086A">
        <w:rPr>
          <w:rFonts w:ascii="Raleway" w:hAnsi="Raleway" w:eastAsia="Arial Unicode MS" w:cs="Times New Roman"/>
          <w:bCs/>
          <w:iCs/>
          <w:lang w:val="x-none" w:eastAsia="x-none"/>
        </w:rPr>
        <w:t xml:space="preserve">za </w:t>
      </w:r>
      <w:r w:rsidRPr="00B7086A">
        <w:rPr>
          <w:rFonts w:ascii="Raleway" w:hAnsi="Raleway" w:eastAsia="Arial Unicode MS" w:cs="Times New Roman"/>
          <w:bCs/>
          <w:iCs/>
          <w:lang w:eastAsia="x-none"/>
        </w:rPr>
        <w:t>činnosť v prospech výchovnej skupiny (za vzorné správanie, vzorné plnenie povinností, mimoriadny prejav aktivity a iniciatívy, výrazne prosociálne správanie, ktoré pozitívne ovplyvňuje sociálnu klímu v skupine)</w:t>
      </w:r>
      <w:r w:rsidRPr="00B7086A" w:rsidR="00592F35">
        <w:rPr>
          <w:rFonts w:ascii="Raleway" w:hAnsi="Raleway" w:eastAsia="Arial Unicode MS" w:cs="Times New Roman"/>
          <w:bCs/>
          <w:iCs/>
          <w:lang w:eastAsia="x-none"/>
        </w:rPr>
        <w:t>.</w:t>
      </w:r>
    </w:p>
    <w:p w:rsidRPr="00B7086A" w:rsidR="00FF56BD" w:rsidP="00E40B89" w:rsidRDefault="00FF56BD" w14:paraId="7007C383" w14:textId="703F0876">
      <w:pPr>
        <w:pStyle w:val="Odsekzoznamu"/>
        <w:keepNext/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outlineLvl w:val="1"/>
        <w:rPr>
          <w:rFonts w:ascii="Raleway" w:hAnsi="Raleway" w:eastAsia="Arial Unicode MS" w:cs="Times New Roman"/>
          <w:bCs/>
          <w:iCs/>
          <w:lang w:eastAsia="x-none"/>
        </w:rPr>
      </w:pPr>
      <w:r w:rsidRPr="00B7086A">
        <w:rPr>
          <w:rFonts w:ascii="Raleway" w:hAnsi="Raleway" w:eastAsia="Arial Unicode MS" w:cs="Times New Roman"/>
          <w:bCs/>
          <w:iCs/>
          <w:lang w:eastAsia="x-none"/>
        </w:rPr>
        <w:t>za vzorný poriadok v</w:t>
      </w:r>
      <w:r w:rsidRPr="00B7086A" w:rsidR="00592F35">
        <w:rPr>
          <w:rFonts w:ascii="Raleway" w:hAnsi="Raleway" w:eastAsia="Arial Unicode MS" w:cs="Times New Roman"/>
          <w:bCs/>
          <w:iCs/>
          <w:lang w:eastAsia="x-none"/>
        </w:rPr>
        <w:t> </w:t>
      </w:r>
      <w:r w:rsidRPr="00B7086A">
        <w:rPr>
          <w:rFonts w:ascii="Raleway" w:hAnsi="Raleway" w:eastAsia="Arial Unicode MS" w:cs="Times New Roman"/>
          <w:bCs/>
          <w:iCs/>
          <w:lang w:eastAsia="x-none"/>
        </w:rPr>
        <w:t>izbe</w:t>
      </w:r>
      <w:r w:rsidRPr="00B7086A" w:rsidR="00592F35">
        <w:rPr>
          <w:rFonts w:ascii="Raleway" w:hAnsi="Raleway" w:eastAsia="Arial Unicode MS" w:cs="Times New Roman"/>
          <w:bCs/>
          <w:iCs/>
          <w:lang w:eastAsia="x-none"/>
        </w:rPr>
        <w:t>.</w:t>
      </w:r>
      <w:r w:rsidRPr="00B7086A">
        <w:rPr>
          <w:rFonts w:ascii="Raleway" w:hAnsi="Raleway" w:eastAsia="Arial Unicode MS" w:cs="Times New Roman"/>
          <w:bCs/>
          <w:iCs/>
          <w:lang w:eastAsia="x-none"/>
        </w:rPr>
        <w:t xml:space="preserve"> </w:t>
      </w:r>
    </w:p>
    <w:p w:rsidRPr="00B7086A" w:rsidR="00391B5A" w:rsidP="00E40B89" w:rsidRDefault="00391B5A" w14:paraId="769D0D3C" w14:textId="77777777">
      <w:pPr>
        <w:keepNext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outlineLvl w:val="1"/>
        <w:rPr>
          <w:rFonts w:ascii="Raleway" w:hAnsi="Raleway" w:eastAsia="Arial Unicode MS" w:cs="Times New Roman"/>
          <w:bCs/>
          <w:iCs/>
          <w:lang w:eastAsia="x-none"/>
        </w:rPr>
      </w:pPr>
    </w:p>
    <w:p w:rsidRPr="00B7086A" w:rsidR="00CF3F21" w:rsidP="00E40B89" w:rsidRDefault="00CF3F21" w14:paraId="22245456" w14:textId="1B889F2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Raleway" w:hAnsi="Raleway" w:eastAsia="Arial Unicode MS" w:cs="Times New Roman"/>
          <w:i/>
          <w:color w:val="000000"/>
          <w:lang w:eastAsia="sk-SK"/>
        </w:rPr>
      </w:pPr>
      <w:r w:rsidRPr="00B7086A">
        <w:rPr>
          <w:rFonts w:ascii="Raleway" w:hAnsi="Raleway" w:eastAsia="Arial Unicode MS" w:cs="Times New Roman"/>
          <w:i/>
          <w:color w:val="000000"/>
          <w:lang w:eastAsia="sk-SK"/>
        </w:rPr>
        <w:t>Pochvala je udelená podľa individuál</w:t>
      </w:r>
      <w:r w:rsidRPr="00B7086A" w:rsidR="00834046">
        <w:rPr>
          <w:rFonts w:ascii="Raleway" w:hAnsi="Raleway" w:eastAsia="Arial Unicode MS" w:cs="Times New Roman"/>
          <w:i/>
          <w:color w:val="000000"/>
          <w:lang w:eastAsia="sk-SK"/>
        </w:rPr>
        <w:t>neho posúdenia skupinového vychovávateľa</w:t>
      </w:r>
      <w:r w:rsidRPr="00B7086A">
        <w:rPr>
          <w:rFonts w:ascii="Raleway" w:hAnsi="Raleway" w:eastAsia="Arial Unicode MS" w:cs="Times New Roman"/>
          <w:i/>
          <w:color w:val="000000"/>
          <w:lang w:eastAsia="sk-SK"/>
        </w:rPr>
        <w:t xml:space="preserve">. </w:t>
      </w:r>
    </w:p>
    <w:p w:rsidRPr="00B7086A" w:rsidR="00CF3F21" w:rsidP="006B2409" w:rsidRDefault="00CF3F21" w14:paraId="1231BE67" w14:textId="77777777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Raleway" w:hAnsi="Raleway" w:eastAsia="Times New Roman" w:cs="Times New Roman"/>
          <w:b/>
          <w:lang w:eastAsia="sk-SK"/>
        </w:rPr>
      </w:pPr>
    </w:p>
    <w:p w:rsidRPr="00B7086A" w:rsidR="00CF3F21" w:rsidP="00E40B89" w:rsidRDefault="00EA49D6" w14:paraId="6EE25D3A" w14:textId="77777777">
      <w:pPr>
        <w:pStyle w:val="Odsekzoznamu"/>
        <w:keepNext/>
        <w:numPr>
          <w:ilvl w:val="0"/>
          <w:numId w:val="22"/>
        </w:numPr>
        <w:spacing w:after="0" w:line="240" w:lineRule="auto"/>
        <w:ind w:left="284" w:hanging="284"/>
        <w:jc w:val="both"/>
        <w:outlineLvl w:val="0"/>
        <w:rPr>
          <w:rFonts w:ascii="Raleway" w:hAnsi="Raleway" w:eastAsia="Times New Roman" w:cs="Times New Roman"/>
          <w:b/>
          <w:bCs/>
          <w:i/>
          <w:lang w:eastAsia="sk-SK"/>
        </w:rPr>
      </w:pPr>
      <w:r w:rsidRPr="00B7086A">
        <w:rPr>
          <w:rFonts w:ascii="Raleway" w:hAnsi="Raleway" w:eastAsia="Times New Roman" w:cs="Times New Roman"/>
          <w:b/>
          <w:bCs/>
          <w:i/>
          <w:lang w:eastAsia="sk-SK"/>
        </w:rPr>
        <w:t xml:space="preserve">Pochvala riaditeľom školy </w:t>
      </w:r>
    </w:p>
    <w:p w:rsidRPr="00B7086A" w:rsidR="00CF3F21" w:rsidP="00E40B89" w:rsidRDefault="00E87E1B" w14:paraId="1E6EF656" w14:textId="3D348F21">
      <w:pPr>
        <w:pStyle w:val="Odsekzoznamu"/>
        <w:keepNext/>
        <w:numPr>
          <w:ilvl w:val="0"/>
          <w:numId w:val="23"/>
        </w:numPr>
        <w:spacing w:after="0" w:line="240" w:lineRule="auto"/>
        <w:ind w:left="567" w:hanging="283"/>
        <w:jc w:val="both"/>
        <w:outlineLvl w:val="1"/>
        <w:rPr>
          <w:rFonts w:ascii="Raleway" w:hAnsi="Raleway" w:eastAsia="Times New Roman" w:cs="Times New Roman"/>
          <w:bCs/>
          <w:iCs/>
          <w:lang w:eastAsia="x-none"/>
        </w:rPr>
      </w:pPr>
      <w:r w:rsidRPr="00B7086A">
        <w:rPr>
          <w:rFonts w:ascii="Raleway" w:hAnsi="Raleway" w:eastAsia="Times New Roman" w:cs="Times New Roman"/>
          <w:bCs/>
          <w:iCs/>
          <w:lang w:val="x-none" w:eastAsia="x-none"/>
        </w:rPr>
        <w:t xml:space="preserve">za úspešnú reprezentáciu </w:t>
      </w:r>
      <w:r w:rsidRPr="00B7086A">
        <w:rPr>
          <w:rFonts w:ascii="Raleway" w:hAnsi="Raleway" w:eastAsia="Times New Roman" w:cs="Times New Roman"/>
          <w:bCs/>
          <w:iCs/>
          <w:lang w:eastAsia="x-none"/>
        </w:rPr>
        <w:t>ŠI</w:t>
      </w:r>
      <w:r w:rsidRPr="00B7086A" w:rsidR="00592F35">
        <w:rPr>
          <w:rFonts w:ascii="Raleway" w:hAnsi="Raleway" w:eastAsia="Times New Roman" w:cs="Times New Roman"/>
          <w:bCs/>
          <w:iCs/>
          <w:lang w:eastAsia="x-none"/>
        </w:rPr>
        <w:t>.</w:t>
      </w:r>
    </w:p>
    <w:p w:rsidRPr="00B7086A" w:rsidR="00CF3F21" w:rsidP="00E40B89" w:rsidRDefault="00E87E1B" w14:paraId="63AD87A6" w14:textId="0ABD735A">
      <w:pPr>
        <w:pStyle w:val="Odsekzoznamu"/>
        <w:keepNext/>
        <w:numPr>
          <w:ilvl w:val="0"/>
          <w:numId w:val="23"/>
        </w:numPr>
        <w:spacing w:after="0" w:line="240" w:lineRule="auto"/>
        <w:ind w:left="567" w:hanging="283"/>
        <w:jc w:val="both"/>
        <w:outlineLvl w:val="1"/>
        <w:rPr>
          <w:rFonts w:ascii="Raleway" w:hAnsi="Raleway" w:eastAsia="Times New Roman" w:cs="Times New Roman"/>
          <w:bCs/>
          <w:iCs/>
          <w:lang w:eastAsia="x-none"/>
        </w:rPr>
      </w:pPr>
      <w:r w:rsidRPr="00B7086A">
        <w:rPr>
          <w:rFonts w:ascii="Raleway" w:hAnsi="Raleway" w:eastAsia="Times New Roman" w:cs="Times New Roman"/>
          <w:bCs/>
          <w:iCs/>
          <w:lang w:val="x-none" w:eastAsia="x-none"/>
        </w:rPr>
        <w:t>za nezištnú pomoc, záslužný alebo statočný čin, výrazne prosociálne správanie, ktoré ovplyv</w:t>
      </w:r>
      <w:r w:rsidRPr="00B7086A">
        <w:rPr>
          <w:rFonts w:ascii="Raleway" w:hAnsi="Raleway" w:eastAsia="Times New Roman" w:cs="Times New Roman"/>
          <w:bCs/>
          <w:iCs/>
          <w:lang w:eastAsia="x-none"/>
        </w:rPr>
        <w:t>ňuje sociálnu klímu v</w:t>
      </w:r>
      <w:r w:rsidRPr="00B7086A" w:rsidR="00592F35">
        <w:rPr>
          <w:rFonts w:ascii="Raleway" w:hAnsi="Raleway" w:eastAsia="Times New Roman" w:cs="Times New Roman"/>
          <w:bCs/>
          <w:iCs/>
          <w:lang w:eastAsia="x-none"/>
        </w:rPr>
        <w:t> </w:t>
      </w:r>
      <w:r w:rsidRPr="00B7086A">
        <w:rPr>
          <w:rFonts w:ascii="Raleway" w:hAnsi="Raleway" w:eastAsia="Times New Roman" w:cs="Times New Roman"/>
          <w:bCs/>
          <w:iCs/>
          <w:lang w:eastAsia="x-none"/>
        </w:rPr>
        <w:t>ŠI</w:t>
      </w:r>
      <w:r w:rsidRPr="00B7086A" w:rsidR="00592F35">
        <w:rPr>
          <w:rFonts w:ascii="Raleway" w:hAnsi="Raleway" w:eastAsia="Times New Roman" w:cs="Times New Roman"/>
          <w:bCs/>
          <w:iCs/>
          <w:lang w:eastAsia="x-none"/>
        </w:rPr>
        <w:t>.</w:t>
      </w:r>
    </w:p>
    <w:p w:rsidRPr="00B7086A" w:rsidR="00E40B89" w:rsidP="006B2409" w:rsidRDefault="00E40B89" w14:paraId="5FE3847D" w14:textId="77777777">
      <w:pPr>
        <w:spacing w:after="0" w:line="240" w:lineRule="auto"/>
        <w:jc w:val="both"/>
        <w:rPr>
          <w:rFonts w:ascii="Raleway" w:hAnsi="Raleway" w:eastAsia="Times New Roman" w:cs="Times New Roman"/>
          <w:bCs/>
          <w:iCs/>
          <w:lang w:val="x-none" w:eastAsia="x-none"/>
        </w:rPr>
      </w:pPr>
    </w:p>
    <w:p w:rsidRPr="00B7086A" w:rsidR="00CF3F21" w:rsidP="006B2409" w:rsidRDefault="00CF3F21" w14:paraId="165F219E" w14:textId="521A8EC2">
      <w:pPr>
        <w:spacing w:after="0" w:line="240" w:lineRule="auto"/>
        <w:jc w:val="both"/>
        <w:rPr>
          <w:rFonts w:ascii="Raleway" w:hAnsi="Raleway" w:eastAsia="Arial Unicode MS" w:cs="Times New Roman"/>
          <w:i/>
          <w:color w:val="000000"/>
          <w:lang w:eastAsia="sk-SK"/>
        </w:rPr>
      </w:pPr>
      <w:r w:rsidRPr="00B7086A">
        <w:rPr>
          <w:rFonts w:ascii="Raleway" w:hAnsi="Raleway" w:eastAsia="Arial Unicode MS" w:cs="Times New Roman"/>
          <w:i/>
          <w:color w:val="000000"/>
          <w:lang w:eastAsia="sk-SK"/>
        </w:rPr>
        <w:t>Pochvala je navrhnutá podľa individuáln</w:t>
      </w:r>
      <w:r w:rsidRPr="00B7086A" w:rsidR="00E87E1B">
        <w:rPr>
          <w:rFonts w:ascii="Raleway" w:hAnsi="Raleway" w:eastAsia="Arial Unicode MS" w:cs="Times New Roman"/>
          <w:i/>
          <w:color w:val="000000"/>
          <w:lang w:eastAsia="sk-SK"/>
        </w:rPr>
        <w:t>eho posúdenia skupinového vychovávateľa</w:t>
      </w:r>
      <w:r w:rsidRPr="00B7086A">
        <w:rPr>
          <w:rFonts w:ascii="Raleway" w:hAnsi="Raleway" w:eastAsia="Arial Unicode MS" w:cs="Times New Roman"/>
          <w:i/>
          <w:color w:val="000000"/>
          <w:lang w:eastAsia="sk-SK"/>
        </w:rPr>
        <w:t>.</w:t>
      </w:r>
    </w:p>
    <w:p w:rsidRPr="00B7086A" w:rsidR="00CF3F21" w:rsidP="006B2409" w:rsidRDefault="00CF3F21" w14:paraId="30D7AA69" w14:textId="77777777">
      <w:pPr>
        <w:spacing w:after="0" w:line="240" w:lineRule="auto"/>
        <w:jc w:val="both"/>
        <w:rPr>
          <w:rFonts w:ascii="Raleway" w:hAnsi="Raleway" w:eastAsia="Times New Roman" w:cs="Times New Roman"/>
          <w:lang w:eastAsia="sk-SK"/>
        </w:rPr>
      </w:pPr>
    </w:p>
    <w:p w:rsidRPr="00B7086A" w:rsidR="00CF3F21" w:rsidP="00E40B89" w:rsidRDefault="00CF3F21" w14:paraId="79F5105A" w14:textId="77777777">
      <w:pPr>
        <w:pStyle w:val="Odsekzoznamu"/>
        <w:numPr>
          <w:ilvl w:val="0"/>
          <w:numId w:val="24"/>
        </w:numPr>
        <w:ind w:left="284" w:hanging="284"/>
        <w:jc w:val="both"/>
        <w:rPr>
          <w:rFonts w:ascii="Raleway" w:hAnsi="Raleway" w:cs="Times New Roman"/>
          <w:b/>
          <w:i/>
          <w:lang w:eastAsia="sk-SK"/>
        </w:rPr>
      </w:pPr>
      <w:r w:rsidRPr="00B7086A">
        <w:rPr>
          <w:rFonts w:ascii="Raleway" w:hAnsi="Raleway" w:cs="Times New Roman"/>
          <w:b/>
          <w:i/>
          <w:lang w:eastAsia="sk-SK"/>
        </w:rPr>
        <w:t>Ve</w:t>
      </w:r>
      <w:r w:rsidRPr="00B7086A" w:rsidR="00253470">
        <w:rPr>
          <w:rFonts w:ascii="Raleway" w:hAnsi="Raleway" w:cs="Times New Roman"/>
          <w:b/>
          <w:i/>
          <w:lang w:eastAsia="sk-SK"/>
        </w:rPr>
        <w:t>cná odmena</w:t>
      </w:r>
      <w:r w:rsidRPr="00B7086A" w:rsidR="00EA49D6">
        <w:rPr>
          <w:rFonts w:ascii="Raleway" w:hAnsi="Raleway" w:cs="Times New Roman"/>
          <w:b/>
          <w:i/>
          <w:lang w:eastAsia="sk-SK"/>
        </w:rPr>
        <w:t xml:space="preserve"> </w:t>
      </w:r>
    </w:p>
    <w:p w:rsidRPr="00B7086A" w:rsidR="00CF3F21" w:rsidP="00E40B89" w:rsidRDefault="00592F35" w14:paraId="6946944E" w14:textId="72822BF4">
      <w:pPr>
        <w:pStyle w:val="Odsekzoznamu"/>
        <w:keepNext/>
        <w:numPr>
          <w:ilvl w:val="0"/>
          <w:numId w:val="25"/>
        </w:numPr>
        <w:spacing w:after="0" w:line="240" w:lineRule="auto"/>
        <w:ind w:left="567" w:hanging="283"/>
        <w:jc w:val="both"/>
        <w:outlineLvl w:val="1"/>
        <w:rPr>
          <w:rFonts w:ascii="Raleway" w:hAnsi="Raleway" w:eastAsia="Times New Roman" w:cs="Times New Roman"/>
          <w:bCs/>
          <w:iCs/>
          <w:lang w:val="x-none" w:eastAsia="x-none"/>
        </w:rPr>
      </w:pPr>
      <w:r w:rsidRPr="00B7086A">
        <w:rPr>
          <w:rFonts w:ascii="Raleway" w:hAnsi="Raleway" w:eastAsia="Times New Roman" w:cs="Times New Roman"/>
          <w:bCs/>
          <w:iCs/>
          <w:lang w:val="x-none" w:eastAsia="x-none"/>
        </w:rPr>
        <w:t>za poriadok a čistotu v izbe.</w:t>
      </w:r>
    </w:p>
    <w:p w:rsidRPr="00B7086A" w:rsidR="00CF3F21" w:rsidP="00E40B89" w:rsidRDefault="00391B5A" w14:paraId="2BE279F3" w14:textId="06DD1B8B">
      <w:pPr>
        <w:pStyle w:val="Odsekzoznamu"/>
        <w:keepNext/>
        <w:numPr>
          <w:ilvl w:val="0"/>
          <w:numId w:val="25"/>
        </w:numPr>
        <w:spacing w:after="0" w:line="240" w:lineRule="auto"/>
        <w:ind w:left="567" w:hanging="283"/>
        <w:jc w:val="both"/>
        <w:outlineLvl w:val="1"/>
        <w:rPr>
          <w:rFonts w:ascii="Raleway" w:hAnsi="Raleway" w:eastAsia="Times New Roman" w:cs="Times New Roman"/>
          <w:bCs/>
          <w:iCs/>
          <w:lang w:eastAsia="x-none"/>
        </w:rPr>
      </w:pPr>
      <w:r w:rsidRPr="00B7086A">
        <w:rPr>
          <w:rFonts w:ascii="Raleway" w:hAnsi="Raleway" w:eastAsia="Times New Roman" w:cs="Times New Roman"/>
          <w:bCs/>
          <w:iCs/>
          <w:lang w:val="x-none" w:eastAsia="x-none"/>
        </w:rPr>
        <w:t>za zvlá</w:t>
      </w:r>
      <w:r w:rsidRPr="00B7086A">
        <w:rPr>
          <w:rFonts w:ascii="Raleway" w:hAnsi="Raleway" w:eastAsia="Times New Roman" w:cs="Times New Roman"/>
          <w:bCs/>
          <w:iCs/>
          <w:lang w:eastAsia="x-none"/>
        </w:rPr>
        <w:t>šť záslužnú činnosť a iniciatívu v prospech ŠI</w:t>
      </w:r>
      <w:r w:rsidRPr="00B7086A" w:rsidR="00592F35">
        <w:rPr>
          <w:rFonts w:ascii="Raleway" w:hAnsi="Raleway" w:eastAsia="Times New Roman" w:cs="Times New Roman"/>
          <w:bCs/>
          <w:iCs/>
          <w:lang w:eastAsia="x-none"/>
        </w:rPr>
        <w:t>.</w:t>
      </w:r>
    </w:p>
    <w:p w:rsidRPr="00B7086A" w:rsidR="00CF3F21" w:rsidP="00E40B89" w:rsidRDefault="00391B5A" w14:paraId="3EC8C6CA" w14:textId="6B764630">
      <w:pPr>
        <w:pStyle w:val="Odsekzoznamu"/>
        <w:keepNext/>
        <w:numPr>
          <w:ilvl w:val="0"/>
          <w:numId w:val="25"/>
        </w:numPr>
        <w:spacing w:after="0" w:line="240" w:lineRule="auto"/>
        <w:ind w:left="567" w:hanging="283"/>
        <w:jc w:val="both"/>
        <w:outlineLvl w:val="1"/>
        <w:rPr>
          <w:rFonts w:ascii="Raleway" w:hAnsi="Raleway" w:eastAsia="Times New Roman" w:cs="Times New Roman"/>
          <w:bCs/>
          <w:iCs/>
          <w:lang w:val="x-none" w:eastAsia="x-none"/>
        </w:rPr>
      </w:pPr>
      <w:r w:rsidRPr="00B7086A">
        <w:rPr>
          <w:rFonts w:ascii="Raleway" w:hAnsi="Raleway" w:eastAsia="Times New Roman" w:cs="Times New Roman"/>
          <w:bCs/>
          <w:iCs/>
          <w:lang w:val="x-none" w:eastAsia="x-none"/>
        </w:rPr>
        <w:t xml:space="preserve">za úspešnú reprezentáciu </w:t>
      </w:r>
      <w:r w:rsidRPr="00B7086A">
        <w:rPr>
          <w:rFonts w:ascii="Raleway" w:hAnsi="Raleway" w:eastAsia="Times New Roman" w:cs="Times New Roman"/>
          <w:bCs/>
          <w:iCs/>
          <w:lang w:eastAsia="x-none"/>
        </w:rPr>
        <w:t>ŠI</w:t>
      </w:r>
      <w:r w:rsidRPr="00B7086A" w:rsidR="00CF3F21">
        <w:rPr>
          <w:rFonts w:ascii="Raleway" w:hAnsi="Raleway" w:eastAsia="Times New Roman" w:cs="Times New Roman"/>
          <w:bCs/>
          <w:iCs/>
          <w:lang w:val="x-none" w:eastAsia="x-none"/>
        </w:rPr>
        <w:t xml:space="preserve"> vo vedomostných</w:t>
      </w:r>
      <w:r w:rsidRPr="00B7086A" w:rsidR="00466815">
        <w:rPr>
          <w:rFonts w:ascii="Raleway" w:hAnsi="Raleway" w:eastAsia="Times New Roman" w:cs="Times New Roman"/>
          <w:bCs/>
          <w:iCs/>
          <w:lang w:eastAsia="x-none"/>
        </w:rPr>
        <w:t>, kultúrnych</w:t>
      </w:r>
      <w:r w:rsidRPr="00B7086A" w:rsidR="00CF3F21">
        <w:rPr>
          <w:rFonts w:ascii="Raleway" w:hAnsi="Raleway" w:eastAsia="Times New Roman" w:cs="Times New Roman"/>
          <w:bCs/>
          <w:iCs/>
          <w:lang w:val="x-none" w:eastAsia="x-none"/>
        </w:rPr>
        <w:t xml:space="preserve"> a športových súťažiach v rámci mesta, kraja, SR</w:t>
      </w:r>
      <w:r w:rsidRPr="00B7086A" w:rsidR="00592F35">
        <w:rPr>
          <w:rFonts w:ascii="Raleway" w:hAnsi="Raleway" w:eastAsia="Times New Roman" w:cs="Times New Roman"/>
          <w:bCs/>
          <w:iCs/>
          <w:lang w:eastAsia="x-none"/>
        </w:rPr>
        <w:t>.</w:t>
      </w:r>
      <w:r w:rsidRPr="00B7086A" w:rsidR="00CF3F21">
        <w:rPr>
          <w:rFonts w:ascii="Raleway" w:hAnsi="Raleway" w:eastAsia="Times New Roman" w:cs="Times New Roman"/>
          <w:bCs/>
          <w:iCs/>
          <w:lang w:val="x-none" w:eastAsia="x-none"/>
        </w:rPr>
        <w:t xml:space="preserve"> </w:t>
      </w:r>
    </w:p>
    <w:p w:rsidRPr="00B7086A" w:rsidR="009E39EC" w:rsidP="00B7086A" w:rsidRDefault="00B7086A" w14:paraId="7196D064" w14:textId="7CCC520D">
      <w:pPr>
        <w:tabs>
          <w:tab w:val="left" w:pos="5436"/>
        </w:tabs>
        <w:spacing w:after="0" w:line="240" w:lineRule="auto"/>
        <w:jc w:val="both"/>
        <w:rPr>
          <w:rFonts w:ascii="Raleway" w:hAnsi="Raleway" w:eastAsia="Times New Roman" w:cs="Times New Roman"/>
          <w:lang w:eastAsia="sk-SK"/>
        </w:rPr>
      </w:pPr>
      <w:r w:rsidRPr="00B7086A">
        <w:rPr>
          <w:rFonts w:ascii="Raleway" w:hAnsi="Raleway" w:eastAsia="Times New Roman" w:cs="Times New Roman"/>
          <w:lang w:eastAsia="sk-SK"/>
        </w:rPr>
        <w:tab/>
      </w:r>
    </w:p>
    <w:p w:rsidRPr="00B7086A" w:rsidR="00B7086A" w:rsidP="00B7086A" w:rsidRDefault="00B7086A" w14:paraId="29868D06" w14:textId="77777777">
      <w:pPr>
        <w:tabs>
          <w:tab w:val="left" w:pos="5436"/>
        </w:tabs>
        <w:spacing w:after="0" w:line="240" w:lineRule="auto"/>
        <w:jc w:val="both"/>
        <w:rPr>
          <w:rFonts w:ascii="Raleway" w:hAnsi="Raleway" w:eastAsia="Times New Roman" w:cs="Times New Roman"/>
          <w:lang w:eastAsia="sk-SK"/>
        </w:rPr>
      </w:pPr>
    </w:p>
    <w:p w:rsidRPr="00B7086A" w:rsidR="009E39EC" w:rsidP="009E39EC" w:rsidRDefault="000E5B17" w14:paraId="31DDF2F0" w14:textId="18C66A57">
      <w:pPr>
        <w:jc w:val="center"/>
        <w:rPr>
          <w:rFonts w:ascii="Raleway" w:hAnsi="Raleway" w:cs="Times New Roman"/>
        </w:rPr>
      </w:pPr>
      <w:r w:rsidRPr="00B7086A">
        <w:rPr>
          <w:rFonts w:ascii="Raleway" w:hAnsi="Raleway" w:eastAsia="Times New Roman" w:cs="Times New Roman"/>
          <w:lang w:eastAsia="sk-SK"/>
        </w:rPr>
        <w:t xml:space="preserve">A.7.2. </w:t>
      </w:r>
      <w:r w:rsidRPr="00B7086A">
        <w:rPr>
          <w:rFonts w:ascii="Raleway" w:hAnsi="Raleway" w:cs="Times New Roman"/>
        </w:rPr>
        <w:t>Opatrenia na posilnenie disciplíny</w:t>
      </w:r>
    </w:p>
    <w:p w:rsidRPr="00B7086A" w:rsidR="009E39EC" w:rsidP="00B7086A" w:rsidRDefault="009E39EC" w14:paraId="38259400" w14:textId="6D244AD8">
      <w:pPr>
        <w:pStyle w:val="Odsekzoznamu"/>
        <w:numPr>
          <w:ilvl w:val="1"/>
          <w:numId w:val="35"/>
        </w:numPr>
        <w:ind w:left="284" w:hanging="284"/>
        <w:jc w:val="both"/>
        <w:rPr>
          <w:rFonts w:ascii="Raleway" w:hAnsi="Raleway"/>
          <w:b/>
          <w:bCs/>
          <w:i/>
        </w:rPr>
      </w:pPr>
      <w:r w:rsidRPr="00B7086A">
        <w:rPr>
          <w:rFonts w:ascii="Raleway" w:hAnsi="Raleway"/>
          <w:b/>
          <w:bCs/>
          <w:i/>
        </w:rPr>
        <w:t>Napomenutie</w:t>
      </w:r>
      <w:r w:rsidRPr="00B7086A" w:rsidR="00CC00D4">
        <w:rPr>
          <w:rFonts w:ascii="Raleway" w:hAnsi="Raleway"/>
          <w:b/>
          <w:bCs/>
          <w:i/>
        </w:rPr>
        <w:t xml:space="preserve"> skupinovým vychovávateľom</w:t>
      </w:r>
      <w:r w:rsidRPr="00B7086A" w:rsidR="0096338D">
        <w:rPr>
          <w:rFonts w:ascii="Raleway" w:hAnsi="Raleway"/>
          <w:b/>
          <w:bCs/>
          <w:i/>
        </w:rPr>
        <w:t xml:space="preserve">  (</w:t>
      </w:r>
      <w:r w:rsidRPr="00B7086A">
        <w:rPr>
          <w:rFonts w:ascii="Raleway" w:hAnsi="Raleway"/>
          <w:b/>
          <w:bCs/>
          <w:i/>
        </w:rPr>
        <w:t xml:space="preserve">za </w:t>
      </w:r>
      <w:r w:rsidRPr="00B7086A" w:rsidR="000172CF">
        <w:rPr>
          <w:rFonts w:ascii="Raleway" w:hAnsi="Raleway"/>
          <w:b/>
          <w:bCs/>
          <w:i/>
        </w:rPr>
        <w:t>jednorazové porušenie Školského</w:t>
      </w:r>
      <w:r w:rsidRPr="00B7086A">
        <w:rPr>
          <w:rFonts w:ascii="Raleway" w:hAnsi="Raleway"/>
          <w:b/>
          <w:bCs/>
          <w:i/>
        </w:rPr>
        <w:t xml:space="preserve"> poriadku</w:t>
      </w:r>
      <w:r w:rsidRPr="00B7086A" w:rsidR="0096338D">
        <w:rPr>
          <w:rFonts w:ascii="Raleway" w:hAnsi="Raleway"/>
          <w:b/>
          <w:bCs/>
          <w:i/>
        </w:rPr>
        <w:t>)</w:t>
      </w:r>
      <w:r w:rsidRPr="00B7086A" w:rsidR="00CC00D4">
        <w:rPr>
          <w:rFonts w:ascii="Raleway" w:hAnsi="Raleway"/>
          <w:b/>
          <w:bCs/>
          <w:i/>
        </w:rPr>
        <w:t>,  pokarhanie skupinovým vychovávateľom</w:t>
      </w:r>
    </w:p>
    <w:p w:rsidRPr="00B7086A" w:rsidR="00B7086A" w:rsidP="00B7086A" w:rsidRDefault="00CC00D4" w14:paraId="6BD9DEED" w14:textId="20BC85E9">
      <w:pPr>
        <w:pStyle w:val="Odsekzoznamu"/>
        <w:numPr>
          <w:ilvl w:val="0"/>
          <w:numId w:val="34"/>
        </w:numPr>
        <w:spacing w:after="0"/>
        <w:jc w:val="both"/>
        <w:rPr>
          <w:rFonts w:ascii="Raleway" w:hAnsi="Raleway"/>
        </w:rPr>
      </w:pPr>
      <w:r w:rsidRPr="00B7086A">
        <w:rPr>
          <w:rFonts w:ascii="Raleway" w:hAnsi="Raleway"/>
        </w:rPr>
        <w:t>z</w:t>
      </w:r>
      <w:r w:rsidRPr="00B7086A" w:rsidR="0096338D">
        <w:rPr>
          <w:rFonts w:ascii="Raleway" w:hAnsi="Raleway"/>
        </w:rPr>
        <w:t>a</w:t>
      </w:r>
      <w:r w:rsidRPr="00B7086A">
        <w:rPr>
          <w:rFonts w:ascii="Raleway" w:hAnsi="Raleway"/>
        </w:rPr>
        <w:t xml:space="preserve"> oprávnenú</w:t>
      </w:r>
      <w:r w:rsidRPr="00B7086A" w:rsidR="0096338D">
        <w:rPr>
          <w:rFonts w:ascii="Raleway" w:hAnsi="Raleway"/>
        </w:rPr>
        <w:t xml:space="preserve"> ústnu, alebo písomnú</w:t>
      </w:r>
      <w:r w:rsidRPr="00B7086A" w:rsidR="4AB77D45">
        <w:rPr>
          <w:rFonts w:ascii="Raleway" w:hAnsi="Raleway"/>
        </w:rPr>
        <w:t xml:space="preserve"> sťažnosť pedagógov a osta</w:t>
      </w:r>
      <w:r w:rsidRPr="00B7086A" w:rsidR="0096338D">
        <w:rPr>
          <w:rFonts w:ascii="Raleway" w:hAnsi="Raleway"/>
        </w:rPr>
        <w:t>tných zamestnancov ŠI, ktorá bola</w:t>
      </w:r>
      <w:r w:rsidRPr="00B7086A">
        <w:rPr>
          <w:rFonts w:ascii="Raleway" w:hAnsi="Raleway"/>
        </w:rPr>
        <w:t xml:space="preserve"> zaznamenaná v Denných záznamoch ŠI, alebo</w:t>
      </w:r>
      <w:r w:rsidRPr="00B7086A" w:rsidR="0096338D">
        <w:rPr>
          <w:rFonts w:ascii="Raleway" w:hAnsi="Raleway"/>
        </w:rPr>
        <w:t xml:space="preserve"> prednesená</w:t>
      </w:r>
      <w:r w:rsidRPr="00B7086A">
        <w:rPr>
          <w:rFonts w:ascii="Raleway" w:hAnsi="Raleway"/>
        </w:rPr>
        <w:t xml:space="preserve"> na P</w:t>
      </w:r>
      <w:r w:rsidRPr="00B7086A" w:rsidR="4AB77D45">
        <w:rPr>
          <w:rFonts w:ascii="Raleway" w:hAnsi="Raleway"/>
        </w:rPr>
        <w:t>edagogickej rade</w:t>
      </w:r>
      <w:r w:rsidR="00447E9E">
        <w:rPr>
          <w:rFonts w:ascii="Raleway" w:hAnsi="Raleway"/>
        </w:rPr>
        <w:t>.</w:t>
      </w:r>
    </w:p>
    <w:p w:rsidRPr="00B7086A" w:rsidR="00B7086A" w:rsidP="00B7086A" w:rsidRDefault="009E39EC" w14:paraId="2EFF8387" w14:textId="756CD951">
      <w:pPr>
        <w:pStyle w:val="Odsekzoznamu"/>
        <w:numPr>
          <w:ilvl w:val="0"/>
          <w:numId w:val="34"/>
        </w:numPr>
        <w:spacing w:after="0"/>
        <w:jc w:val="both"/>
        <w:rPr>
          <w:rFonts w:ascii="Raleway" w:hAnsi="Raleway"/>
        </w:rPr>
      </w:pPr>
      <w:r w:rsidRPr="00B7086A">
        <w:rPr>
          <w:rFonts w:ascii="Raleway" w:hAnsi="Raleway"/>
        </w:rPr>
        <w:lastRenderedPageBreak/>
        <w:t xml:space="preserve">za rušenie </w:t>
      </w:r>
      <w:r w:rsidRPr="00B7086A" w:rsidR="00CC00D4">
        <w:rPr>
          <w:rFonts w:ascii="Raleway" w:hAnsi="Raleway"/>
        </w:rPr>
        <w:t>nočného pokoja</w:t>
      </w:r>
      <w:r w:rsidRPr="00B7086A" w:rsidR="00641409">
        <w:rPr>
          <w:rFonts w:ascii="Raleway" w:hAnsi="Raleway"/>
        </w:rPr>
        <w:t xml:space="preserve"> (napr. hlukom</w:t>
      </w:r>
      <w:r w:rsidRPr="00B7086A">
        <w:rPr>
          <w:rFonts w:ascii="Raleway" w:hAnsi="Raleway"/>
        </w:rPr>
        <w:t>,</w:t>
      </w:r>
      <w:r w:rsidRPr="00B7086A" w:rsidR="00641409">
        <w:rPr>
          <w:rFonts w:ascii="Raleway" w:hAnsi="Raleway"/>
        </w:rPr>
        <w:t xml:space="preserve"> zariadením na reprodukovanú hudbu),</w:t>
      </w:r>
      <w:r w:rsidRPr="00B7086A">
        <w:rPr>
          <w:rFonts w:ascii="Raleway" w:hAnsi="Raleway"/>
        </w:rPr>
        <w:t xml:space="preserve"> </w:t>
      </w:r>
      <w:r w:rsidRPr="00B7086A" w:rsidR="00641409">
        <w:rPr>
          <w:rFonts w:ascii="Raleway" w:hAnsi="Raleway"/>
        </w:rPr>
        <w:t xml:space="preserve">neuposlúchnutie pokynov a upozornení vychovávateľa </w:t>
      </w:r>
      <w:r w:rsidRPr="00B7086A" w:rsidR="0096338D">
        <w:rPr>
          <w:rFonts w:ascii="Raleway" w:hAnsi="Raleway"/>
        </w:rPr>
        <w:t>.</w:t>
      </w:r>
    </w:p>
    <w:p w:rsidRPr="00AB48CB" w:rsidR="00B7086A" w:rsidP="529C3636" w:rsidRDefault="0096338D" w14:paraId="2880B9F2" w14:textId="5C648356">
      <w:pPr>
        <w:pStyle w:val="Nadpis2"/>
        <w:numPr>
          <w:ilvl w:val="0"/>
          <w:numId w:val="34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</w:pP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za </w:t>
      </w:r>
      <w:r w:rsidRPr="529C3636" w:rsidR="6EFAAEEA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porušenie</w:t>
      </w:r>
      <w:r w:rsidRPr="529C3636" w:rsidR="00ED4D8D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</w:t>
      </w:r>
      <w:r w:rsidRPr="529C3636" w:rsidR="00ED4D8D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Školského</w:t>
      </w:r>
      <w:r w:rsidRPr="529C3636" w:rsidR="00641409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</w:t>
      </w:r>
      <w:r w:rsidRPr="00AB48CB" w:rsidR="00641409">
        <w:rPr>
          <w:rFonts w:ascii="Raleway" w:hAnsi="Raleway"/>
          <w:b w:val="0"/>
          <w:bCs w:val="0"/>
          <w:i w:val="0"/>
          <w:iCs w:val="0"/>
          <w:sz w:val="22"/>
          <w:szCs w:val="22"/>
        </w:rPr>
        <w:t>poriadku</w:t>
      </w:r>
      <w:r w:rsidRPr="00AB48CB" w:rsidR="2B67A257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</w:t>
      </w:r>
      <w:r w:rsidRPr="00AB48CB" w:rsidR="329FFAE1">
        <w:rPr>
          <w:rFonts w:ascii="Raleway" w:hAnsi="Raleway"/>
          <w:b w:val="0"/>
          <w:bCs w:val="0"/>
          <w:i w:val="0"/>
          <w:iCs w:val="0"/>
          <w:sz w:val="22"/>
          <w:szCs w:val="22"/>
        </w:rPr>
        <w:t>menej z</w:t>
      </w:r>
      <w:r w:rsidRPr="00AB48CB" w:rsidR="156F9A39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ávažným spôsobom </w:t>
      </w:r>
    </w:p>
    <w:p w:rsidRPr="00B7086A" w:rsidR="009E39EC" w:rsidP="00B7086A" w:rsidRDefault="0096338D" w14:paraId="31C9093F" w14:textId="30EA530C">
      <w:pPr>
        <w:pStyle w:val="Nadpis2"/>
        <w:numPr>
          <w:ilvl w:val="0"/>
          <w:numId w:val="34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 xml:space="preserve">za </w:t>
      </w:r>
      <w:r w:rsidRPr="00B7086A" w:rsidR="009E39EC">
        <w:rPr>
          <w:rFonts w:ascii="Raleway" w:hAnsi="Raleway"/>
          <w:b w:val="0"/>
          <w:i w:val="0"/>
          <w:sz w:val="22"/>
          <w:szCs w:val="22"/>
        </w:rPr>
        <w:t>iné menej závažné priestupky p</w:t>
      </w:r>
      <w:r w:rsidRPr="00B7086A" w:rsidR="00641409">
        <w:rPr>
          <w:rFonts w:ascii="Raleway" w:hAnsi="Raleway"/>
          <w:b w:val="0"/>
          <w:i w:val="0"/>
          <w:sz w:val="22"/>
          <w:szCs w:val="22"/>
        </w:rPr>
        <w:t>odľa posúdenia skupinovým vychovávate</w:t>
      </w:r>
      <w:r w:rsidRPr="00B7086A" w:rsidR="00641409">
        <w:rPr>
          <w:rFonts w:ascii="Raleway" w:hAnsi="Raleway"/>
          <w:b w:val="0"/>
          <w:i w:val="0"/>
          <w:sz w:val="22"/>
          <w:szCs w:val="22"/>
          <w:lang w:val="sk-SK"/>
        </w:rPr>
        <w:t>ľom</w:t>
      </w:r>
      <w:r w:rsidRPr="00B7086A" w:rsidR="00641409">
        <w:rPr>
          <w:rFonts w:ascii="Raleway" w:hAnsi="Raleway"/>
          <w:b w:val="0"/>
          <w:i w:val="0"/>
          <w:sz w:val="22"/>
          <w:szCs w:val="22"/>
        </w:rPr>
        <w:t xml:space="preserve"> alebo pomocným vychovávate</w:t>
      </w:r>
      <w:r w:rsidRPr="00B7086A" w:rsidR="00641409">
        <w:rPr>
          <w:rFonts w:ascii="Raleway" w:hAnsi="Raleway"/>
          <w:b w:val="0"/>
          <w:i w:val="0"/>
          <w:sz w:val="22"/>
          <w:szCs w:val="22"/>
          <w:lang w:val="sk-SK"/>
        </w:rPr>
        <w:t>ľom</w:t>
      </w:r>
      <w:r w:rsidRPr="00B7086A" w:rsidR="009E39EC">
        <w:rPr>
          <w:rFonts w:ascii="Raleway" w:hAnsi="Raleway"/>
          <w:b w:val="0"/>
          <w:i w:val="0"/>
          <w:sz w:val="22"/>
          <w:szCs w:val="22"/>
        </w:rPr>
        <w:t>, alebo na návrh n</w:t>
      </w:r>
      <w:r w:rsidRPr="00B7086A" w:rsidR="00641409">
        <w:rPr>
          <w:rFonts w:ascii="Raleway" w:hAnsi="Raleway"/>
          <w:b w:val="0"/>
          <w:i w:val="0"/>
          <w:sz w:val="22"/>
          <w:szCs w:val="22"/>
        </w:rPr>
        <w:t xml:space="preserve">epedagogického zamestnanca </w:t>
      </w:r>
      <w:r w:rsidRPr="00B7086A" w:rsidR="00641409">
        <w:rPr>
          <w:rFonts w:ascii="Raleway" w:hAnsi="Raleway"/>
          <w:b w:val="0"/>
          <w:i w:val="0"/>
          <w:sz w:val="22"/>
          <w:szCs w:val="22"/>
          <w:lang w:val="sk-SK"/>
        </w:rPr>
        <w:t>ŠI</w:t>
      </w:r>
      <w:r w:rsidRPr="00B7086A" w:rsidR="00CC00D4">
        <w:rPr>
          <w:rFonts w:ascii="Raleway" w:hAnsi="Raleway"/>
          <w:b w:val="0"/>
          <w:i w:val="0"/>
          <w:sz w:val="22"/>
          <w:szCs w:val="22"/>
          <w:lang w:val="sk-SK"/>
        </w:rPr>
        <w:t xml:space="preserve"> </w:t>
      </w:r>
    </w:p>
    <w:p w:rsidRPr="00B7086A" w:rsidR="00895565" w:rsidP="529C3636" w:rsidRDefault="009E39EC" w14:paraId="7FB9257D" w14:textId="36C76AD0">
      <w:pPr>
        <w:pStyle w:val="Nadpis2"/>
        <w:numPr>
          <w:ilvl w:val="0"/>
          <w:numId w:val="34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</w:pP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</w:rPr>
        <w:t>za opakované neskor</w:t>
      </w:r>
      <w:r w:rsidRPr="529C3636" w:rsidR="00641409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é príchody do </w:t>
      </w:r>
      <w:r w:rsidRPr="529C3636" w:rsidR="00641409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ŠI (</w:t>
      </w:r>
      <w:r w:rsidRPr="529C3636" w:rsidR="01263C48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za viac ako</w:t>
      </w:r>
      <w:r w:rsidRPr="529C3636" w:rsidR="00641409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 3</w:t>
      </w:r>
      <w:r w:rsidRPr="529C3636" w:rsidR="00641409">
        <w:rPr>
          <w:rFonts w:ascii="Raleway" w:hAnsi="Raleway"/>
          <w:b w:val="0"/>
          <w:bCs w:val="0"/>
          <w:i w:val="0"/>
          <w:iCs w:val="0"/>
          <w:color w:val="FFC000" w:themeColor="accent4"/>
          <w:sz w:val="22"/>
          <w:szCs w:val="22"/>
          <w:lang w:val="sk-SK"/>
        </w:rPr>
        <w:t xml:space="preserve"> </w:t>
      </w:r>
      <w:r w:rsidRPr="529C3636" w:rsidR="3AD17195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nes</w:t>
      </w:r>
      <w:r w:rsidRPr="529C3636" w:rsidR="003B164A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koré príchody o viac ako 15 min)</w:t>
      </w:r>
      <w:r w:rsidRPr="529C3636" w:rsidR="00ED4D8D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, v čase do 22.0</w:t>
      </w:r>
      <w:r w:rsidRPr="529C3636" w:rsidR="00111E09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0 hod</w:t>
      </w:r>
      <w:r w:rsidRPr="529C3636" w:rsidR="000172CF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,</w:t>
      </w:r>
    </w:p>
    <w:p w:rsidRPr="00B7086A" w:rsidR="00B7086A" w:rsidP="529C3636" w:rsidRDefault="003B164A" w14:paraId="18BAEFF5" w14:textId="09B787A6">
      <w:pPr>
        <w:pStyle w:val="Nadpis2"/>
        <w:numPr>
          <w:ilvl w:val="0"/>
          <w:numId w:val="34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</w:pP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za </w:t>
      </w:r>
      <w:r w:rsidRPr="529C3636" w:rsidR="078CD2AC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viac ako 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3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upozornenia so zápisom v </w:t>
      </w:r>
      <w:r w:rsidRPr="529C3636" w:rsidR="00CC00D4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D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enníku skupiny </w:t>
      </w:r>
      <w:r w:rsidRPr="529C3636" w:rsidR="00111E09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o nevhodnom správaní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 v</w:t>
      </w:r>
      <w:r w:rsidRPr="529C3636" w:rsidR="000172CF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 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ŠI</w:t>
      </w:r>
      <w:r w:rsidRPr="529C3636" w:rsidR="000172CF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,</w:t>
      </w:r>
      <w:r w:rsidRPr="529C3636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 </w:t>
      </w:r>
    </w:p>
    <w:p w:rsidRPr="00B7086A" w:rsidR="00895565" w:rsidP="00B7086A" w:rsidRDefault="00895565" w14:paraId="004FE1E2" w14:textId="499FF65B">
      <w:pPr>
        <w:pStyle w:val="Nadpis2"/>
        <w:numPr>
          <w:ilvl w:val="0"/>
          <w:numId w:val="34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</w:pP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>za opustenie budovy ŠI bez oznámenia a súhlasu vychovávateľa</w:t>
      </w:r>
      <w:r w:rsidRPr="00B7086A" w:rsidR="0096338D">
        <w:rPr>
          <w:rFonts w:ascii="Raleway" w:hAnsi="Raleway"/>
          <w:b w:val="0"/>
          <w:bCs w:val="0"/>
          <w:i w:val="0"/>
          <w:iCs w:val="0"/>
          <w:sz w:val="22"/>
          <w:szCs w:val="22"/>
        </w:rPr>
        <w:t>.</w:t>
      </w:r>
    </w:p>
    <w:p w:rsidRPr="00B7086A" w:rsidR="00895565" w:rsidP="00895565" w:rsidRDefault="00895565" w14:paraId="54F9AE05" w14:textId="77777777">
      <w:pPr>
        <w:rPr>
          <w:rFonts w:ascii="Raleway" w:hAnsi="Raleway"/>
          <w:lang w:eastAsia="x-none"/>
        </w:rPr>
      </w:pPr>
      <w:r w:rsidRPr="00B7086A">
        <w:rPr>
          <w:rFonts w:ascii="Raleway" w:hAnsi="Raleway"/>
          <w:lang w:eastAsia="x-none"/>
        </w:rPr>
        <w:t xml:space="preserve">   </w:t>
      </w:r>
    </w:p>
    <w:p w:rsidRPr="00B7086A" w:rsidR="009E39EC" w:rsidP="00B7086A" w:rsidRDefault="4AB77D45" w14:paraId="3C3A4678" w14:textId="12CE871D">
      <w:pPr>
        <w:pStyle w:val="Nadpis1"/>
        <w:numPr>
          <w:ilvl w:val="1"/>
          <w:numId w:val="35"/>
        </w:numPr>
        <w:jc w:val="both"/>
        <w:rPr>
          <w:rFonts w:ascii="Raleway" w:hAnsi="Raleway"/>
          <w:i/>
          <w:iCs/>
          <w:sz w:val="22"/>
          <w:szCs w:val="22"/>
        </w:rPr>
      </w:pPr>
      <w:r w:rsidRPr="00B7086A">
        <w:rPr>
          <w:rFonts w:ascii="Raleway" w:hAnsi="Raleway"/>
          <w:i/>
          <w:iCs/>
          <w:sz w:val="22"/>
          <w:szCs w:val="22"/>
        </w:rPr>
        <w:t xml:space="preserve">Pokarhanie riaditeľom </w:t>
      </w:r>
      <w:r w:rsidRPr="00B7086A" w:rsidR="14508DB3">
        <w:rPr>
          <w:rFonts w:ascii="Raleway" w:hAnsi="Raleway"/>
          <w:i/>
          <w:iCs/>
          <w:sz w:val="22"/>
          <w:szCs w:val="22"/>
        </w:rPr>
        <w:t xml:space="preserve">školy </w:t>
      </w:r>
    </w:p>
    <w:p w:rsidRPr="00B7086A" w:rsidR="009E39EC" w:rsidP="006B2409" w:rsidRDefault="003B164A" w14:paraId="4745D37A" w14:textId="03E53CD1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</w:rPr>
      </w:pP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za neskorý </w:t>
      </w:r>
      <w:r w:rsidRPr="00B7086A" w:rsidR="64A3D008">
        <w:rPr>
          <w:rFonts w:ascii="Raleway" w:hAnsi="Raleway"/>
          <w:b w:val="0"/>
          <w:bCs w:val="0"/>
          <w:i w:val="0"/>
          <w:iCs w:val="0"/>
          <w:sz w:val="22"/>
          <w:szCs w:val="22"/>
        </w:rPr>
        <w:t>(</w:t>
      </w: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neopodstatnený</w:t>
      </w:r>
      <w:r w:rsidRPr="00B7086A" w:rsidR="3330878F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)</w:t>
      </w:r>
      <w:r w:rsidRPr="00B7086A" w:rsidR="00ED4D8D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 príchod do ŠI po 22.0</w:t>
      </w: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0 hod</w:t>
      </w:r>
      <w:r w:rsidRPr="00B7086A" w:rsidR="00592F35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.</w:t>
      </w:r>
    </w:p>
    <w:p w:rsidRPr="00B7086A" w:rsidR="009E39EC" w:rsidP="006B2409" w:rsidRDefault="009E39EC" w14:paraId="26DFC8EA" w14:textId="571F0405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neslušné správanie</w:t>
      </w:r>
      <w:r w:rsidRPr="00B7086A" w:rsidR="00592F35">
        <w:rPr>
          <w:rFonts w:ascii="Raleway" w:hAnsi="Raleway"/>
          <w:b w:val="0"/>
          <w:i w:val="0"/>
          <w:sz w:val="22"/>
          <w:szCs w:val="22"/>
          <w:lang w:val="sk-SK"/>
        </w:rPr>
        <w:t>.</w:t>
      </w:r>
    </w:p>
    <w:p w:rsidRPr="00B7086A" w:rsidR="009E39EC" w:rsidP="006B2409" w:rsidRDefault="003B164A" w14:paraId="2CB02D04" w14:textId="3C5FE01C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 xml:space="preserve">za poškodenie dobrého mena </w:t>
      </w:r>
      <w:r w:rsidRPr="00B7086A" w:rsidR="00592F35">
        <w:rPr>
          <w:rFonts w:ascii="Raleway" w:hAnsi="Raleway"/>
          <w:b w:val="0"/>
          <w:i w:val="0"/>
          <w:sz w:val="22"/>
          <w:szCs w:val="22"/>
          <w:lang w:val="sk-SK"/>
        </w:rPr>
        <w:t>ŠI.</w:t>
      </w:r>
    </w:p>
    <w:p w:rsidRPr="00B7086A" w:rsidR="009E39EC" w:rsidP="006B2409" w:rsidRDefault="00716746" w14:paraId="1CB6ABE4" w14:textId="58DC6AE7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</w:t>
      </w:r>
      <w:r w:rsidRPr="00B7086A" w:rsidR="00895565">
        <w:rPr>
          <w:rFonts w:ascii="Raleway" w:hAnsi="Raleway"/>
          <w:b w:val="0"/>
          <w:i w:val="0"/>
          <w:sz w:val="22"/>
          <w:szCs w:val="22"/>
          <w:lang w:val="sk-SK"/>
        </w:rPr>
        <w:t xml:space="preserve"> opakované</w:t>
      </w:r>
      <w:r w:rsidRPr="00B7086A">
        <w:rPr>
          <w:rFonts w:ascii="Raleway" w:hAnsi="Raleway"/>
          <w:b w:val="0"/>
          <w:i w:val="0"/>
          <w:sz w:val="22"/>
          <w:szCs w:val="22"/>
        </w:rPr>
        <w:t xml:space="preserve"> opustenie budovy </w:t>
      </w: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 xml:space="preserve">ŠI bez oznámenia a  súhlasu vychovávateľa </w:t>
      </w:r>
      <w:r w:rsidRPr="00B7086A">
        <w:rPr>
          <w:rFonts w:ascii="Raleway" w:hAnsi="Raleway"/>
          <w:b w:val="0"/>
          <w:i w:val="0"/>
          <w:sz w:val="22"/>
          <w:szCs w:val="22"/>
        </w:rPr>
        <w:t xml:space="preserve"> 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>(viac ako 3 krát</w:t>
      </w:r>
      <w:r w:rsidRPr="00B7086A" w:rsidR="00592F35">
        <w:rPr>
          <w:rFonts w:ascii="Raleway" w:hAnsi="Raleway"/>
          <w:b w:val="0"/>
          <w:i w:val="0"/>
          <w:sz w:val="22"/>
          <w:szCs w:val="22"/>
          <w:lang w:val="sk-SK"/>
        </w:rPr>
        <w:t>).</w:t>
      </w:r>
    </w:p>
    <w:p w:rsidRPr="00B7086A" w:rsidR="009E39EC" w:rsidP="006B2409" w:rsidRDefault="00111E09" w14:paraId="453847E3" w14:textId="7C547BBB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vyhadzovanie predmetov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, </w:t>
      </w: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>vylievanie vody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 z okien ŠI, pokrikovanie na okoloidúcich, ohrozenie svojej bezpečnosti či bezpečnosti iných,</w:t>
      </w:r>
    </w:p>
    <w:p w:rsidRPr="00B7086A" w:rsidR="009E39EC" w:rsidP="006B2409" w:rsidRDefault="4AB77D45" w14:paraId="59EF28DA" w14:textId="08CA13B1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</w:rPr>
      </w:pP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za opakujúce sa priestupky po napomenutí alebo pokarhaní </w:t>
      </w:r>
      <w:r w:rsidRPr="00B7086A" w:rsidR="76CF2EF0">
        <w:rPr>
          <w:rFonts w:ascii="Raleway" w:hAnsi="Raleway"/>
          <w:b w:val="0"/>
          <w:bCs w:val="0"/>
          <w:i w:val="0"/>
          <w:iCs w:val="0"/>
          <w:sz w:val="22"/>
          <w:szCs w:val="22"/>
        </w:rPr>
        <w:t>skupinovým vychovávateľom</w:t>
      </w:r>
      <w:r w:rsidRPr="00B7086A" w:rsidR="00592F35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>.</w:t>
      </w:r>
    </w:p>
    <w:p w:rsidRPr="00B7086A" w:rsidR="009E39EC" w:rsidP="006B2409" w:rsidRDefault="009E39EC" w14:paraId="372FED06" w14:textId="4FEFE942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urážku dôstojnosti človeka výrokom, gestom alebo neslušným výrazom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>,</w:t>
      </w:r>
    </w:p>
    <w:p w:rsidRPr="00B7086A" w:rsidR="009E39EC" w:rsidP="006B2409" w:rsidRDefault="009E39EC" w14:paraId="2E2387DC" w14:textId="2EC2B98F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 xml:space="preserve">za úmyselné poškodzovanie 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majetku ŠI, </w:t>
      </w:r>
    </w:p>
    <w:p w:rsidRPr="00B7086A" w:rsidR="009E39EC" w:rsidP="006B2409" w:rsidRDefault="000172CF" w14:paraId="363624D1" w14:textId="5FA4A6DE">
      <w:pPr>
        <w:pStyle w:val="Nadpis2"/>
        <w:numPr>
          <w:ilvl w:val="1"/>
          <w:numId w:val="27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 xml:space="preserve">za viac ako </w:t>
      </w:r>
      <w:r w:rsidRPr="00B7086A" w:rsidR="009E39EC">
        <w:rPr>
          <w:rFonts w:ascii="Raleway" w:hAnsi="Raleway"/>
          <w:b w:val="0"/>
          <w:i w:val="0"/>
          <w:sz w:val="22"/>
          <w:szCs w:val="22"/>
        </w:rPr>
        <w:t xml:space="preserve">5 </w:t>
      </w:r>
      <w:r w:rsidRPr="00B7086A" w:rsidR="00111E09">
        <w:rPr>
          <w:rFonts w:ascii="Raleway" w:hAnsi="Raleway"/>
          <w:b w:val="0"/>
          <w:i w:val="0"/>
          <w:sz w:val="22"/>
          <w:szCs w:val="22"/>
          <w:lang w:val="sk-SK"/>
        </w:rPr>
        <w:t xml:space="preserve">upozornení so </w:t>
      </w:r>
      <w:r w:rsidRPr="00B7086A">
        <w:rPr>
          <w:rFonts w:ascii="Raleway" w:hAnsi="Raleway"/>
          <w:b w:val="0"/>
          <w:i w:val="0"/>
          <w:sz w:val="22"/>
          <w:szCs w:val="22"/>
        </w:rPr>
        <w:t>zápisom v </w:t>
      </w: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>D</w:t>
      </w:r>
      <w:proofErr w:type="spellStart"/>
      <w:r w:rsidRPr="00B7086A" w:rsidR="00111E09">
        <w:rPr>
          <w:rFonts w:ascii="Raleway" w:hAnsi="Raleway"/>
          <w:b w:val="0"/>
          <w:i w:val="0"/>
          <w:sz w:val="22"/>
          <w:szCs w:val="22"/>
        </w:rPr>
        <w:t>enníku</w:t>
      </w:r>
      <w:proofErr w:type="spellEnd"/>
      <w:r w:rsidRPr="00B7086A" w:rsidR="00111E09">
        <w:rPr>
          <w:rFonts w:ascii="Raleway" w:hAnsi="Raleway"/>
          <w:b w:val="0"/>
          <w:i w:val="0"/>
          <w:sz w:val="22"/>
          <w:szCs w:val="22"/>
        </w:rPr>
        <w:t xml:space="preserve"> skupiny o nevhodnom správaní v</w:t>
      </w:r>
      <w:r w:rsidRPr="00B7086A" w:rsidR="00592F35">
        <w:rPr>
          <w:rFonts w:ascii="Raleway" w:hAnsi="Raleway"/>
          <w:b w:val="0"/>
          <w:i w:val="0"/>
          <w:sz w:val="22"/>
          <w:szCs w:val="22"/>
        </w:rPr>
        <w:t> </w:t>
      </w:r>
      <w:r w:rsidRPr="00B7086A" w:rsidR="00111E09">
        <w:rPr>
          <w:rFonts w:ascii="Raleway" w:hAnsi="Raleway"/>
          <w:b w:val="0"/>
          <w:i w:val="0"/>
          <w:sz w:val="22"/>
          <w:szCs w:val="22"/>
          <w:lang w:val="sk-SK"/>
        </w:rPr>
        <w:t>ŠI</w:t>
      </w:r>
      <w:r w:rsidRPr="00B7086A" w:rsidR="00592F35">
        <w:rPr>
          <w:rFonts w:ascii="Raleway" w:hAnsi="Raleway"/>
          <w:b w:val="0"/>
          <w:i w:val="0"/>
          <w:sz w:val="22"/>
          <w:szCs w:val="22"/>
          <w:lang w:val="sk-SK"/>
        </w:rPr>
        <w:t>.</w:t>
      </w:r>
    </w:p>
    <w:p w:rsidRPr="00B7086A" w:rsidR="009E39EC" w:rsidP="009E39EC" w:rsidRDefault="009E39EC" w14:paraId="5B08B5D1" w14:textId="77777777">
      <w:pPr>
        <w:numPr>
          <w:ilvl w:val="1"/>
          <w:numId w:val="0"/>
        </w:numPr>
        <w:tabs>
          <w:tab w:val="num" w:pos="360"/>
        </w:tabs>
        <w:rPr>
          <w:rFonts w:ascii="Raleway" w:hAnsi="Raleway"/>
          <w:b/>
        </w:rPr>
      </w:pPr>
    </w:p>
    <w:p w:rsidRPr="00B7086A" w:rsidR="009E39EC" w:rsidP="00B7086A" w:rsidRDefault="002F0867" w14:paraId="796A7270" w14:textId="77777777">
      <w:pPr>
        <w:pStyle w:val="Nadpis1"/>
        <w:numPr>
          <w:ilvl w:val="1"/>
          <w:numId w:val="35"/>
        </w:numPr>
        <w:jc w:val="both"/>
        <w:rPr>
          <w:rFonts w:ascii="Raleway" w:hAnsi="Raleway"/>
          <w:i/>
          <w:sz w:val="22"/>
          <w:szCs w:val="22"/>
        </w:rPr>
      </w:pPr>
      <w:r w:rsidRPr="00B7086A">
        <w:rPr>
          <w:rFonts w:ascii="Raleway" w:hAnsi="Raleway"/>
          <w:i/>
          <w:sz w:val="22"/>
          <w:szCs w:val="22"/>
        </w:rPr>
        <w:t>Podmienečné vylúčenie z</w:t>
      </w:r>
      <w:r w:rsidRPr="00B7086A" w:rsidR="00200230">
        <w:rPr>
          <w:rFonts w:ascii="Raleway" w:hAnsi="Raleway"/>
          <w:i/>
          <w:sz w:val="22"/>
          <w:szCs w:val="22"/>
        </w:rPr>
        <w:t> </w:t>
      </w:r>
      <w:r w:rsidRPr="00B7086A">
        <w:rPr>
          <w:rFonts w:ascii="Raleway" w:hAnsi="Raleway"/>
          <w:i/>
          <w:sz w:val="22"/>
          <w:szCs w:val="22"/>
        </w:rPr>
        <w:t>ŠI</w:t>
      </w:r>
      <w:r w:rsidRPr="00B7086A" w:rsidR="00200230">
        <w:rPr>
          <w:rFonts w:ascii="Raleway" w:hAnsi="Raleway"/>
          <w:i/>
          <w:sz w:val="22"/>
          <w:szCs w:val="22"/>
        </w:rPr>
        <w:t xml:space="preserve"> </w:t>
      </w:r>
    </w:p>
    <w:p w:rsidRPr="00B7086A" w:rsidR="009E39EC" w:rsidP="006B2409" w:rsidRDefault="00111E09" w14:paraId="493CA35A" w14:textId="5719E733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preukázané klamstvá a podvody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>,</w:t>
      </w:r>
      <w:r w:rsidRPr="00B7086A">
        <w:rPr>
          <w:rFonts w:ascii="Raleway" w:hAnsi="Raleway"/>
          <w:b w:val="0"/>
          <w:i w:val="0"/>
          <w:sz w:val="22"/>
          <w:szCs w:val="22"/>
        </w:rPr>
        <w:t xml:space="preserve"> </w:t>
      </w:r>
      <w:r w:rsidRPr="00B7086A" w:rsidR="00034CD4">
        <w:rPr>
          <w:rFonts w:ascii="Raleway" w:hAnsi="Raleway"/>
          <w:b w:val="0"/>
          <w:i w:val="0"/>
          <w:sz w:val="22"/>
          <w:szCs w:val="22"/>
          <w:lang w:val="sk-SK"/>
        </w:rPr>
        <w:t xml:space="preserve"> </w:t>
      </w:r>
    </w:p>
    <w:p w:rsidRPr="00B7086A" w:rsidR="009E39EC" w:rsidP="006B2409" w:rsidRDefault="00034CD4" w14:paraId="7A8E898F" w14:textId="5E02D8EB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 xml:space="preserve">za nedovolené opustenie </w:t>
      </w: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 xml:space="preserve">ŠI, alebo neprítomnosť v ŠI v noci, bez 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vedomia a súhlasu vychovávateľa a zákonného zástupcu, </w:t>
      </w:r>
    </w:p>
    <w:p w:rsidRPr="00B7086A" w:rsidR="009E39EC" w:rsidP="006B2409" w:rsidRDefault="009E39EC" w14:paraId="151DC857" w14:textId="3342A612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prinášanie vecí ohrozujúcich ž</w:t>
      </w:r>
      <w:r w:rsidRPr="00B7086A" w:rsidR="00034CD4">
        <w:rPr>
          <w:rFonts w:ascii="Raleway" w:hAnsi="Raleway"/>
          <w:b w:val="0"/>
          <w:i w:val="0"/>
          <w:sz w:val="22"/>
          <w:szCs w:val="22"/>
        </w:rPr>
        <w:t>ivot a zdravie žiakov a vychovávate</w:t>
      </w:r>
      <w:r w:rsidRPr="00B7086A" w:rsidR="00034CD4">
        <w:rPr>
          <w:rFonts w:ascii="Raleway" w:hAnsi="Raleway"/>
          <w:b w:val="0"/>
          <w:i w:val="0"/>
          <w:sz w:val="22"/>
          <w:szCs w:val="22"/>
          <w:lang w:val="sk-SK"/>
        </w:rPr>
        <w:t>ľov</w:t>
      </w:r>
      <w:r w:rsidRPr="00B7086A" w:rsidR="00034CD4">
        <w:rPr>
          <w:rFonts w:ascii="Raleway" w:hAnsi="Raleway"/>
          <w:b w:val="0"/>
          <w:i w:val="0"/>
          <w:sz w:val="22"/>
          <w:szCs w:val="22"/>
        </w:rPr>
        <w:t xml:space="preserve"> do </w:t>
      </w:r>
      <w:r w:rsidRPr="00B7086A" w:rsidR="00034CD4">
        <w:rPr>
          <w:rFonts w:ascii="Raleway" w:hAnsi="Raleway"/>
          <w:b w:val="0"/>
          <w:i w:val="0"/>
          <w:sz w:val="22"/>
          <w:szCs w:val="22"/>
          <w:lang w:val="sk-SK"/>
        </w:rPr>
        <w:t xml:space="preserve">ŠI </w:t>
      </w:r>
      <w:r w:rsidRPr="00B7086A">
        <w:rPr>
          <w:rFonts w:ascii="Raleway" w:hAnsi="Raleway"/>
          <w:b w:val="0"/>
          <w:i w:val="0"/>
          <w:sz w:val="22"/>
          <w:szCs w:val="22"/>
        </w:rPr>
        <w:t xml:space="preserve">alebo </w:t>
      </w:r>
      <w:r w:rsidRPr="00B7086A" w:rsidR="00034CD4">
        <w:rPr>
          <w:rFonts w:ascii="Raleway" w:hAnsi="Raleway"/>
          <w:b w:val="0"/>
          <w:i w:val="0"/>
          <w:sz w:val="22"/>
          <w:szCs w:val="22"/>
        </w:rPr>
        <w:t xml:space="preserve">na činnosti organizované </w:t>
      </w:r>
      <w:r w:rsidRPr="00B7086A" w:rsidR="00034CD4">
        <w:rPr>
          <w:rFonts w:ascii="Raleway" w:hAnsi="Raleway"/>
          <w:b w:val="0"/>
          <w:i w:val="0"/>
          <w:sz w:val="22"/>
          <w:szCs w:val="22"/>
          <w:lang w:val="sk-SK"/>
        </w:rPr>
        <w:t>ŠI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, </w:t>
      </w:r>
      <w:r w:rsidRPr="00B7086A" w:rsidR="00034CD4">
        <w:rPr>
          <w:rFonts w:ascii="Raleway" w:hAnsi="Raleway"/>
          <w:b w:val="0"/>
          <w:i w:val="0"/>
          <w:sz w:val="22"/>
          <w:szCs w:val="22"/>
          <w:lang w:val="sk-SK"/>
        </w:rPr>
        <w:t xml:space="preserve"> </w:t>
      </w:r>
    </w:p>
    <w:p w:rsidRPr="00B7086A" w:rsidR="009E39EC" w:rsidP="006B2409" w:rsidRDefault="4AB77D45" w14:paraId="6C39C5D3" w14:textId="0A0188B8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</w:pP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za fajčenie, požívanie alkoholických nápojov a iných druhov </w:t>
      </w:r>
      <w:r w:rsidRPr="00B7086A">
        <w:rPr>
          <w:rFonts w:ascii="Raleway" w:hAnsi="Raleway"/>
          <w:b w:val="0"/>
          <w:bCs w:val="0"/>
          <w:i w:val="0"/>
          <w:iCs w:val="0"/>
          <w:color w:val="000000" w:themeColor="text1"/>
          <w:sz w:val="22"/>
          <w:szCs w:val="22"/>
        </w:rPr>
        <w:t>návykových látok</w:t>
      </w: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</w:t>
      </w:r>
      <w:r w:rsidRPr="00B7086A">
        <w:rPr>
          <w:rFonts w:ascii="Raleway" w:hAnsi="Raleway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>v internátnych priestoroch a na internátnych akciách</w:t>
      </w:r>
      <w:ins w:author="Petra Pavelková" w:date="2021-02-10T17:51:00Z" w:id="1">
        <w:r w:rsidRPr="00B7086A">
          <w:rPr>
            <w:rFonts w:ascii="Raleway" w:hAnsi="Raleway"/>
            <w:b w:val="0"/>
            <w:bCs w:val="0"/>
            <w:i w:val="0"/>
            <w:iCs w:val="0"/>
            <w:sz w:val="22"/>
            <w:szCs w:val="22"/>
          </w:rPr>
          <w:t>,</w:t>
        </w:r>
      </w:ins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ako </w:t>
      </w:r>
      <w:r w:rsidRPr="00B7086A" w:rsidR="58D7D726">
        <w:rPr>
          <w:rFonts w:ascii="Raleway" w:hAnsi="Raleway"/>
          <w:b w:val="0"/>
          <w:bCs w:val="0"/>
          <w:i w:val="0"/>
          <w:iCs w:val="0"/>
          <w:sz w:val="22"/>
          <w:szCs w:val="22"/>
        </w:rPr>
        <w:t>aj</w:t>
      </w:r>
      <w:r w:rsidRPr="00B7086A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príchod</w:t>
      </w:r>
      <w:r w:rsidRPr="00B7086A" w:rsidR="000172CF">
        <w:rPr>
          <w:rFonts w:ascii="Raleway" w:hAnsi="Raleway"/>
          <w:b w:val="0"/>
          <w:bCs w:val="0"/>
          <w:i w:val="0"/>
          <w:iCs w:val="0"/>
          <w:sz w:val="22"/>
          <w:szCs w:val="22"/>
        </w:rPr>
        <w:t xml:space="preserve"> do ŠI pod vplyvom týchto látok,</w:t>
      </w:r>
    </w:p>
    <w:p w:rsidRPr="00B7086A" w:rsidR="00650D67" w:rsidP="006B2409" w:rsidRDefault="00592F35" w14:paraId="4D09C9D4" w14:textId="02563468">
      <w:pPr>
        <w:pStyle w:val="Odsekzoznamu"/>
        <w:numPr>
          <w:ilvl w:val="1"/>
          <w:numId w:val="28"/>
        </w:numPr>
        <w:jc w:val="both"/>
        <w:rPr>
          <w:rFonts w:ascii="Raleway" w:hAnsi="Raleway" w:cs="Times New Roman"/>
          <w:lang w:eastAsia="x-none"/>
        </w:rPr>
      </w:pPr>
      <w:r w:rsidRPr="00B7086A">
        <w:rPr>
          <w:rFonts w:ascii="Raleway" w:hAnsi="Raleway" w:cs="Times New Roman"/>
          <w:lang w:eastAsia="x-none"/>
        </w:rPr>
        <w:t xml:space="preserve"> za manipuláciu</w:t>
      </w:r>
      <w:r w:rsidRPr="00B7086A" w:rsidR="00650D67">
        <w:rPr>
          <w:rFonts w:ascii="Raleway" w:hAnsi="Raleway" w:cs="Times New Roman"/>
          <w:lang w:eastAsia="x-none"/>
        </w:rPr>
        <w:t xml:space="preserve"> s o</w:t>
      </w:r>
      <w:r w:rsidRPr="00B7086A" w:rsidR="000172CF">
        <w:rPr>
          <w:rFonts w:ascii="Raleway" w:hAnsi="Raleway" w:cs="Times New Roman"/>
          <w:lang w:eastAsia="x-none"/>
        </w:rPr>
        <w:t xml:space="preserve">tvoreným ohňom v priestoroch ŠI a jeho blízkosti, </w:t>
      </w:r>
    </w:p>
    <w:p w:rsidRPr="00B7086A" w:rsidR="009E39EC" w:rsidP="006B2409" w:rsidRDefault="00034CD4" w14:paraId="6FDE68D3" w14:textId="6AB6AC22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zvlá</w:t>
      </w:r>
      <w:r w:rsidRPr="00B7086A">
        <w:rPr>
          <w:rFonts w:ascii="Raleway" w:hAnsi="Raleway"/>
          <w:b w:val="0"/>
          <w:i w:val="0"/>
          <w:sz w:val="22"/>
          <w:szCs w:val="22"/>
          <w:lang w:val="sk-SK"/>
        </w:rPr>
        <w:t>šť hrubé správanie voči ubytovaným v ŠI alebo zamestnancom ŠI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>,</w:t>
      </w:r>
    </w:p>
    <w:p w:rsidRPr="00B7086A" w:rsidR="009E39EC" w:rsidP="006B2409" w:rsidRDefault="009E39EC" w14:paraId="37A91386" w14:textId="0B52CA90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krádež</w:t>
      </w:r>
      <w:r w:rsidRPr="00B7086A" w:rsidR="000172CF">
        <w:rPr>
          <w:rFonts w:ascii="Raleway" w:hAnsi="Raleway"/>
          <w:b w:val="0"/>
          <w:i w:val="0"/>
          <w:sz w:val="22"/>
          <w:szCs w:val="22"/>
        </w:rPr>
        <w:t xml:space="preserve">, </w:t>
      </w:r>
    </w:p>
    <w:p w:rsidRPr="00B7086A" w:rsidR="009E39EC" w:rsidP="006B2409" w:rsidRDefault="009E39EC" w14:paraId="247C4C40" w14:textId="44ECCBD5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vandalizmus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, </w:t>
      </w:r>
    </w:p>
    <w:p w:rsidRPr="00B7086A" w:rsidR="009E39EC" w:rsidP="006B2409" w:rsidRDefault="009E39EC" w14:paraId="5D5515E0" w14:textId="28691AB4">
      <w:pPr>
        <w:pStyle w:val="Nadpis2"/>
        <w:numPr>
          <w:ilvl w:val="1"/>
          <w:numId w:val="28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B7086A">
        <w:rPr>
          <w:rFonts w:ascii="Raleway" w:hAnsi="Raleway"/>
          <w:b w:val="0"/>
          <w:i w:val="0"/>
          <w:sz w:val="22"/>
          <w:szCs w:val="22"/>
        </w:rPr>
        <w:t>za prejavy rasovej neznášanlivosti</w:t>
      </w:r>
      <w:r w:rsidRPr="00B7086A" w:rsidR="000172CF">
        <w:rPr>
          <w:rFonts w:ascii="Raleway" w:hAnsi="Raleway"/>
          <w:b w:val="0"/>
          <w:i w:val="0"/>
          <w:sz w:val="22"/>
          <w:szCs w:val="22"/>
          <w:lang w:val="sk-SK"/>
        </w:rPr>
        <w:t xml:space="preserve">. </w:t>
      </w:r>
    </w:p>
    <w:p w:rsidRPr="00B7086A" w:rsidR="009E39EC" w:rsidP="009E39EC" w:rsidRDefault="009E39EC" w14:paraId="4B1F511A" w14:textId="77777777">
      <w:pPr>
        <w:jc w:val="both"/>
        <w:rPr>
          <w:rFonts w:ascii="Raleway" w:hAnsi="Raleway"/>
        </w:rPr>
      </w:pPr>
    </w:p>
    <w:p w:rsidRPr="00B7086A" w:rsidR="009E39EC" w:rsidP="00B7086A" w:rsidRDefault="002F0867" w14:paraId="65F9C3DC" w14:textId="11AF12E2">
      <w:pPr>
        <w:pStyle w:val="Nadpis1"/>
        <w:numPr>
          <w:ilvl w:val="1"/>
          <w:numId w:val="35"/>
        </w:numPr>
        <w:tabs>
          <w:tab w:val="num" w:pos="360"/>
        </w:tabs>
        <w:rPr>
          <w:rFonts w:ascii="Raleway" w:hAnsi="Raleway"/>
          <w:i/>
          <w:sz w:val="22"/>
          <w:szCs w:val="22"/>
        </w:rPr>
      </w:pPr>
      <w:r w:rsidRPr="00B7086A">
        <w:rPr>
          <w:rFonts w:ascii="Raleway" w:hAnsi="Raleway"/>
          <w:i/>
          <w:sz w:val="22"/>
          <w:szCs w:val="22"/>
        </w:rPr>
        <w:lastRenderedPageBreak/>
        <w:t>Vylúčenie z ŠI</w:t>
      </w:r>
      <w:r w:rsidRPr="00B7086A" w:rsidR="009E39EC">
        <w:rPr>
          <w:rFonts w:ascii="Raleway" w:hAnsi="Raleway"/>
          <w:i/>
          <w:sz w:val="22"/>
          <w:szCs w:val="22"/>
        </w:rPr>
        <w:t xml:space="preserve">: </w:t>
      </w:r>
    </w:p>
    <w:p w:rsidRPr="006B2409" w:rsidR="009E39EC" w:rsidP="006B2409" w:rsidRDefault="4AB77D45" w14:paraId="73F6E67C" w14:textId="3B592DED">
      <w:pPr>
        <w:pStyle w:val="Nadpis2"/>
        <w:numPr>
          <w:ilvl w:val="0"/>
          <w:numId w:val="29"/>
        </w:numPr>
        <w:spacing w:before="0" w:after="0"/>
        <w:jc w:val="both"/>
        <w:rPr>
          <w:rFonts w:ascii="Raleway" w:hAnsi="Raleway"/>
          <w:b w:val="0"/>
          <w:bCs w:val="0"/>
          <w:i w:val="0"/>
          <w:iCs w:val="0"/>
          <w:sz w:val="22"/>
          <w:szCs w:val="22"/>
        </w:rPr>
      </w:pPr>
      <w:r w:rsidRPr="006B2409">
        <w:rPr>
          <w:rFonts w:ascii="Raleway" w:hAnsi="Raleway"/>
          <w:b w:val="0"/>
          <w:bCs w:val="0"/>
          <w:i w:val="0"/>
          <w:iCs w:val="0"/>
          <w:sz w:val="22"/>
          <w:szCs w:val="22"/>
        </w:rPr>
        <w:t>za porušenie podmienky uloženej pri podmienečnom vylúčení zo škol</w:t>
      </w:r>
      <w:r w:rsidRPr="006B2409" w:rsidR="6BD7371F">
        <w:rPr>
          <w:rFonts w:ascii="Raleway" w:hAnsi="Raleway"/>
          <w:b w:val="0"/>
          <w:bCs w:val="0"/>
          <w:i w:val="0"/>
          <w:iCs w:val="0"/>
          <w:sz w:val="22"/>
          <w:szCs w:val="22"/>
        </w:rPr>
        <w:t>ského internátu</w:t>
      </w:r>
      <w:r w:rsidRPr="006B2409" w:rsidR="000172CF">
        <w:rPr>
          <w:rFonts w:ascii="Raleway" w:hAnsi="Raleway"/>
          <w:b w:val="0"/>
          <w:bCs w:val="0"/>
          <w:i w:val="0"/>
          <w:iCs w:val="0"/>
          <w:sz w:val="22"/>
          <w:szCs w:val="22"/>
          <w:lang w:val="sk-SK"/>
        </w:rPr>
        <w:t xml:space="preserve">, </w:t>
      </w:r>
    </w:p>
    <w:p w:rsidRPr="006B2409" w:rsidR="009E39EC" w:rsidP="006B2409" w:rsidRDefault="009E39EC" w14:paraId="07EE1756" w14:textId="2CF8D969">
      <w:pPr>
        <w:pStyle w:val="Nadpis2"/>
        <w:numPr>
          <w:ilvl w:val="0"/>
          <w:numId w:val="29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6B2409">
        <w:rPr>
          <w:rFonts w:ascii="Raleway" w:hAnsi="Raleway"/>
          <w:b w:val="0"/>
          <w:i w:val="0"/>
          <w:sz w:val="22"/>
          <w:szCs w:val="22"/>
        </w:rPr>
        <w:t>za</w:t>
      </w:r>
      <w:r w:rsidRPr="006B2409" w:rsidR="00650D67">
        <w:rPr>
          <w:rFonts w:ascii="Raleway" w:hAnsi="Raleway"/>
          <w:b w:val="0"/>
          <w:i w:val="0"/>
          <w:sz w:val="22"/>
          <w:szCs w:val="22"/>
        </w:rPr>
        <w:t xml:space="preserve"> šikanovanie</w:t>
      </w:r>
      <w:r w:rsidRPr="006B2409" w:rsidR="00650D67">
        <w:rPr>
          <w:rFonts w:ascii="Raleway" w:hAnsi="Raleway"/>
          <w:b w:val="0"/>
          <w:i w:val="0"/>
          <w:sz w:val="22"/>
          <w:szCs w:val="22"/>
          <w:lang w:val="sk-SK"/>
        </w:rPr>
        <w:t xml:space="preserve"> (vrátane </w:t>
      </w:r>
      <w:proofErr w:type="spellStart"/>
      <w:r w:rsidRPr="006B2409" w:rsidR="00650D67">
        <w:rPr>
          <w:rFonts w:ascii="Raleway" w:hAnsi="Raleway"/>
          <w:b w:val="0"/>
          <w:i w:val="0"/>
          <w:sz w:val="22"/>
          <w:szCs w:val="22"/>
          <w:lang w:val="sk-SK"/>
        </w:rPr>
        <w:t>kyberšikany</w:t>
      </w:r>
      <w:proofErr w:type="spellEnd"/>
      <w:r w:rsidRPr="006B2409" w:rsidR="00650D67">
        <w:rPr>
          <w:rFonts w:ascii="Raleway" w:hAnsi="Raleway"/>
          <w:b w:val="0"/>
          <w:i w:val="0"/>
          <w:sz w:val="22"/>
          <w:szCs w:val="22"/>
          <w:lang w:val="sk-SK"/>
        </w:rPr>
        <w:t>)</w:t>
      </w:r>
      <w:r w:rsidRPr="006B2409" w:rsidR="00F27E48">
        <w:rPr>
          <w:rFonts w:ascii="Raleway" w:hAnsi="Raleway"/>
          <w:b w:val="0"/>
          <w:i w:val="0"/>
          <w:sz w:val="22"/>
          <w:szCs w:val="22"/>
        </w:rPr>
        <w:t xml:space="preserve"> a</w:t>
      </w:r>
      <w:r w:rsidRPr="006B2409" w:rsidR="00650D67">
        <w:rPr>
          <w:rFonts w:ascii="Raleway" w:hAnsi="Raleway"/>
          <w:b w:val="0"/>
          <w:i w:val="0"/>
          <w:sz w:val="22"/>
          <w:szCs w:val="22"/>
        </w:rPr>
        <w:t xml:space="preserve"> vydieranie</w:t>
      </w:r>
      <w:r w:rsidRPr="006B2409" w:rsidR="000172CF">
        <w:rPr>
          <w:rFonts w:ascii="Raleway" w:hAnsi="Raleway"/>
          <w:b w:val="0"/>
          <w:i w:val="0"/>
          <w:sz w:val="22"/>
          <w:szCs w:val="22"/>
          <w:lang w:val="sk-SK"/>
        </w:rPr>
        <w:t>,</w:t>
      </w:r>
    </w:p>
    <w:p w:rsidRPr="006B2409" w:rsidR="009E39EC" w:rsidP="006B2409" w:rsidRDefault="00F27E48" w14:paraId="16127EF1" w14:textId="203BE361">
      <w:pPr>
        <w:pStyle w:val="Nadpis2"/>
        <w:numPr>
          <w:ilvl w:val="0"/>
          <w:numId w:val="29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</w:rPr>
      </w:pPr>
      <w:r w:rsidRPr="006B2409">
        <w:rPr>
          <w:rFonts w:ascii="Raleway" w:hAnsi="Raleway"/>
          <w:b w:val="0"/>
          <w:i w:val="0"/>
          <w:sz w:val="22"/>
          <w:szCs w:val="22"/>
        </w:rPr>
        <w:t>za úmyselné ublíženie na zdraví</w:t>
      </w:r>
      <w:r w:rsidRPr="006B2409" w:rsidR="000172CF">
        <w:rPr>
          <w:rFonts w:ascii="Raleway" w:hAnsi="Raleway"/>
          <w:b w:val="0"/>
          <w:i w:val="0"/>
          <w:sz w:val="22"/>
          <w:szCs w:val="22"/>
          <w:lang w:val="sk-SK"/>
        </w:rPr>
        <w:t>,</w:t>
      </w:r>
    </w:p>
    <w:p w:rsidRPr="006B2409" w:rsidR="009E39EC" w:rsidP="006B2409" w:rsidRDefault="00213DA9" w14:paraId="44DD4A49" w14:textId="41201665">
      <w:pPr>
        <w:pStyle w:val="Nadpis2"/>
        <w:numPr>
          <w:ilvl w:val="0"/>
          <w:numId w:val="29"/>
        </w:numPr>
        <w:spacing w:before="0" w:after="0"/>
        <w:jc w:val="both"/>
        <w:rPr>
          <w:rFonts w:ascii="Raleway" w:hAnsi="Raleway"/>
          <w:b w:val="0"/>
          <w:i w:val="0"/>
          <w:sz w:val="22"/>
          <w:szCs w:val="22"/>
          <w:lang w:val="sk-SK"/>
        </w:rPr>
      </w:pPr>
      <w:r w:rsidRPr="006B2409">
        <w:rPr>
          <w:rFonts w:ascii="Raleway" w:hAnsi="Raleway"/>
          <w:b w:val="0"/>
          <w:i w:val="0"/>
          <w:sz w:val="22"/>
          <w:szCs w:val="22"/>
        </w:rPr>
        <w:t>za prechovávanie a</w:t>
      </w:r>
      <w:r w:rsidRPr="006B2409" w:rsidR="00F27E48">
        <w:rPr>
          <w:rFonts w:ascii="Raleway" w:hAnsi="Raleway"/>
          <w:b w:val="0"/>
          <w:i w:val="0"/>
          <w:sz w:val="22"/>
          <w:szCs w:val="22"/>
        </w:rPr>
        <w:t xml:space="preserve"> rozširovanie alkoholu</w:t>
      </w:r>
      <w:r w:rsidRPr="006B2409">
        <w:rPr>
          <w:rFonts w:ascii="Raleway" w:hAnsi="Raleway"/>
          <w:b w:val="0"/>
          <w:i w:val="0"/>
          <w:sz w:val="22"/>
          <w:szCs w:val="22"/>
          <w:lang w:val="sk-SK"/>
        </w:rPr>
        <w:t xml:space="preserve"> a iných omamných látok v</w:t>
      </w:r>
      <w:r w:rsidRPr="006B2409" w:rsidR="0096338D">
        <w:rPr>
          <w:rFonts w:ascii="Raleway" w:hAnsi="Raleway"/>
          <w:b w:val="0"/>
          <w:i w:val="0"/>
          <w:sz w:val="22"/>
          <w:szCs w:val="22"/>
          <w:lang w:val="sk-SK"/>
        </w:rPr>
        <w:t> </w:t>
      </w:r>
      <w:r w:rsidRPr="006B2409">
        <w:rPr>
          <w:rFonts w:ascii="Raleway" w:hAnsi="Raleway"/>
          <w:b w:val="0"/>
          <w:i w:val="0"/>
          <w:sz w:val="22"/>
          <w:szCs w:val="22"/>
          <w:lang w:val="sk-SK"/>
        </w:rPr>
        <w:t>ŠI</w:t>
      </w:r>
      <w:r w:rsidRPr="006B2409" w:rsidR="0096338D">
        <w:rPr>
          <w:rFonts w:ascii="Raleway" w:hAnsi="Raleway"/>
          <w:b w:val="0"/>
          <w:i w:val="0"/>
          <w:sz w:val="22"/>
          <w:szCs w:val="22"/>
          <w:lang w:val="sk-SK"/>
        </w:rPr>
        <w:t>.</w:t>
      </w:r>
    </w:p>
    <w:p w:rsidRPr="006B2409" w:rsidR="00DB40C5" w:rsidP="006B2409" w:rsidRDefault="00213DA9" w14:paraId="627D43D1" w14:textId="620FBF76">
      <w:pPr>
        <w:pStyle w:val="Odsekzoznamu"/>
        <w:numPr>
          <w:ilvl w:val="0"/>
          <w:numId w:val="29"/>
        </w:numPr>
        <w:spacing w:after="0"/>
        <w:jc w:val="both"/>
        <w:rPr>
          <w:rFonts w:ascii="Raleway" w:hAnsi="Raleway"/>
        </w:rPr>
      </w:pPr>
      <w:r w:rsidRPr="006B2409">
        <w:rPr>
          <w:rFonts w:ascii="Raleway" w:hAnsi="Raleway" w:cs="Times New Roman"/>
          <w:lang w:eastAsia="x-none"/>
        </w:rPr>
        <w:t>za prechovávanie a rozširovanie pornografie a iných materiálov nabádajúcich k rasovej,   národnos</w:t>
      </w:r>
      <w:r w:rsidRPr="006B2409" w:rsidR="000172CF">
        <w:rPr>
          <w:rFonts w:ascii="Raleway" w:hAnsi="Raleway" w:cs="Times New Roman"/>
          <w:lang w:eastAsia="x-none"/>
        </w:rPr>
        <w:t>tnej a etnickej neznášanlivosti,</w:t>
      </w:r>
    </w:p>
    <w:p w:rsidRPr="006B2409" w:rsidR="009E39EC" w:rsidP="006B2409" w:rsidRDefault="009E39EC" w14:paraId="5592C664" w14:textId="1128AC57">
      <w:pPr>
        <w:pStyle w:val="Odsekzoznamu"/>
        <w:numPr>
          <w:ilvl w:val="0"/>
          <w:numId w:val="29"/>
        </w:numPr>
        <w:spacing w:after="0"/>
        <w:jc w:val="both"/>
        <w:rPr>
          <w:rFonts w:ascii="Raleway" w:hAnsi="Raleway"/>
        </w:rPr>
      </w:pPr>
      <w:r w:rsidRPr="006B2409">
        <w:rPr>
          <w:rFonts w:ascii="Raleway" w:hAnsi="Raleway"/>
        </w:rPr>
        <w:t>za zvlášť hrubé, vulgárne správanie, vyhrážanie sa, slovný alebo fyz</w:t>
      </w:r>
      <w:r w:rsidRPr="006B2409" w:rsidR="00213DA9">
        <w:rPr>
          <w:rFonts w:ascii="Raleway" w:hAnsi="Raleway"/>
        </w:rPr>
        <w:t>ický útok voči zamestnancom ŠI</w:t>
      </w:r>
      <w:r w:rsidRPr="006B2409" w:rsidR="000172CF">
        <w:rPr>
          <w:rFonts w:ascii="Raleway" w:hAnsi="Raleway"/>
        </w:rPr>
        <w:t xml:space="preserve">, alebo žiakom, </w:t>
      </w:r>
    </w:p>
    <w:p w:rsidRPr="006B2409" w:rsidR="00213DA9" w:rsidP="006B2409" w:rsidRDefault="00213DA9" w14:paraId="4AE97C37" w14:textId="07981213">
      <w:pPr>
        <w:pStyle w:val="Odsekzoznamu"/>
        <w:numPr>
          <w:ilvl w:val="0"/>
          <w:numId w:val="29"/>
        </w:numPr>
        <w:jc w:val="both"/>
        <w:rPr>
          <w:rFonts w:ascii="Raleway" w:hAnsi="Raleway" w:cs="Times New Roman"/>
          <w:lang w:eastAsia="x-none"/>
        </w:rPr>
      </w:pPr>
      <w:r w:rsidRPr="006B2409">
        <w:rPr>
          <w:rFonts w:ascii="Raleway" w:hAnsi="Raleway" w:cs="Times New Roman"/>
          <w:lang w:eastAsia="x-none"/>
        </w:rPr>
        <w:t xml:space="preserve">za </w:t>
      </w:r>
      <w:r w:rsidRPr="006B2409" w:rsidR="002F0867">
        <w:rPr>
          <w:rFonts w:ascii="Raleway" w:hAnsi="Raleway" w:cs="Times New Roman"/>
          <w:lang w:eastAsia="x-none"/>
        </w:rPr>
        <w:t>úmyselné poškodzovanie majetku ŠI a jeho zamestnancov</w:t>
      </w:r>
      <w:r w:rsidR="002B6AA5">
        <w:rPr>
          <w:rFonts w:ascii="Raleway" w:hAnsi="Raleway" w:cs="Times New Roman"/>
          <w:lang w:eastAsia="x-none"/>
        </w:rPr>
        <w:t>,</w:t>
      </w:r>
      <w:r w:rsidRPr="006B2409" w:rsidR="002F0867">
        <w:rPr>
          <w:rFonts w:ascii="Raleway" w:hAnsi="Raleway" w:cs="Times New Roman"/>
          <w:lang w:eastAsia="x-none"/>
        </w:rPr>
        <w:t xml:space="preserve"> ako aj majetku ubytovaných žiakov</w:t>
      </w:r>
      <w:r w:rsidRPr="006B2409" w:rsidR="0096338D">
        <w:rPr>
          <w:rFonts w:ascii="Raleway" w:hAnsi="Raleway" w:cs="Times New Roman"/>
          <w:lang w:eastAsia="x-none"/>
        </w:rPr>
        <w:t>.</w:t>
      </w:r>
    </w:p>
    <w:p w:rsidRPr="006B2409" w:rsidR="002C6317" w:rsidP="00447E9E" w:rsidRDefault="00EB5EEE" w14:paraId="02ABA21D" w14:textId="50C48851">
      <w:pPr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  <w:b/>
          <w:bCs/>
        </w:rPr>
        <w:t>Všetky výchovné opatrenia</w:t>
      </w:r>
      <w:r w:rsidRPr="529C3636">
        <w:rPr>
          <w:rFonts w:ascii="Raleway" w:hAnsi="Raleway" w:cs="Times New Roman"/>
        </w:rPr>
        <w:t xml:space="preserve"> sú zaznamenané v osobnom spise žiaka, písomne oznámené </w:t>
      </w:r>
      <w:r w:rsidRPr="002B6AA5">
        <w:rPr>
          <w:rFonts w:ascii="Raleway" w:hAnsi="Raleway" w:cs="Times New Roman"/>
        </w:rPr>
        <w:t>rodičom</w:t>
      </w:r>
      <w:r w:rsidRPr="002B6AA5" w:rsidR="11D636E3">
        <w:rPr>
          <w:rFonts w:ascii="Raleway" w:hAnsi="Raleway" w:cs="Times New Roman"/>
        </w:rPr>
        <w:t>, zákonným zástupcom</w:t>
      </w:r>
      <w:r w:rsidRPr="002B6AA5">
        <w:rPr>
          <w:rFonts w:ascii="Raleway" w:hAnsi="Raleway" w:cs="Times New Roman"/>
        </w:rPr>
        <w:t xml:space="preserve"> žiaka</w:t>
      </w:r>
      <w:r w:rsidRPr="529C3636">
        <w:rPr>
          <w:rFonts w:ascii="Raleway" w:hAnsi="Raleway" w:cs="Times New Roman"/>
        </w:rPr>
        <w:t>, alebo plnoletému žiakovi. Každému výchovnému opatreniu predchádza osobný p</w:t>
      </w:r>
      <w:r w:rsidRPr="529C3636" w:rsidR="00011E01">
        <w:rPr>
          <w:rFonts w:ascii="Raleway" w:hAnsi="Raleway" w:cs="Times New Roman"/>
        </w:rPr>
        <w:t>ohovor so žiakom a jeho zákonným zástupcom.</w:t>
      </w:r>
      <w:r w:rsidRPr="529C3636" w:rsidR="002C6317">
        <w:rPr>
          <w:rFonts w:ascii="Raleway" w:hAnsi="Raleway" w:cs="Times New Roman"/>
        </w:rPr>
        <w:t xml:space="preserve"> K</w:t>
      </w:r>
      <w:r w:rsidRPr="529C3636" w:rsidR="00011E01">
        <w:rPr>
          <w:rFonts w:ascii="Raleway" w:hAnsi="Raleway" w:cs="Times New Roman"/>
        </w:rPr>
        <w:t xml:space="preserve"> </w:t>
      </w:r>
      <w:r w:rsidRPr="529C3636" w:rsidR="002C6317">
        <w:rPr>
          <w:rFonts w:ascii="Raleway" w:hAnsi="Raleway" w:cs="Times New Roman"/>
        </w:rPr>
        <w:t> závažným, alebo sporn</w:t>
      </w:r>
      <w:r w:rsidRPr="529C3636" w:rsidR="005E7C2D">
        <w:rPr>
          <w:rFonts w:ascii="Raleway" w:hAnsi="Raleway" w:cs="Times New Roman"/>
        </w:rPr>
        <w:t>ým  priestupkom voči Školskému poriadku sa vyjadruje P</w:t>
      </w:r>
      <w:r w:rsidRPr="529C3636" w:rsidR="002C6317">
        <w:rPr>
          <w:rFonts w:ascii="Raleway" w:hAnsi="Raleway" w:cs="Times New Roman"/>
        </w:rPr>
        <w:t xml:space="preserve">edagogická rada, aby bola zabezpečená objektivita. </w:t>
      </w:r>
    </w:p>
    <w:p w:rsidRPr="006B2409" w:rsidR="004D61EB" w:rsidP="009510EC" w:rsidRDefault="004D61EB" w14:paraId="19B57EC8" w14:textId="77777777">
      <w:pPr>
        <w:ind w:left="360"/>
        <w:jc w:val="center"/>
        <w:rPr>
          <w:rFonts w:ascii="Raleway" w:hAnsi="Raleway" w:cs="Times New Roman"/>
          <w:b/>
        </w:rPr>
      </w:pPr>
    </w:p>
    <w:p w:rsidRPr="006B2409" w:rsidR="00873D48" w:rsidP="009510EC" w:rsidRDefault="00DB0A89" w14:paraId="71FEDF2B" w14:textId="77777777">
      <w:pPr>
        <w:ind w:left="360"/>
        <w:jc w:val="center"/>
        <w:rPr>
          <w:rFonts w:ascii="Raleway" w:hAnsi="Raleway" w:cs="Times New Roman"/>
          <w:b/>
        </w:rPr>
      </w:pPr>
      <w:r w:rsidRPr="006B2409">
        <w:rPr>
          <w:rFonts w:ascii="Raleway" w:hAnsi="Raleway" w:cs="Times New Roman"/>
          <w:b/>
        </w:rPr>
        <w:t>B</w:t>
      </w:r>
      <w:r w:rsidRPr="006B2409" w:rsidR="009510EC">
        <w:rPr>
          <w:rFonts w:ascii="Raleway" w:hAnsi="Raleway" w:cs="Times New Roman"/>
          <w:b/>
        </w:rPr>
        <w:t>. Zásady správania žiakov</w:t>
      </w:r>
    </w:p>
    <w:p w:rsidRPr="006B2409" w:rsidR="00873D48" w:rsidP="009510EC" w:rsidRDefault="00DB0A89" w14:paraId="5743390A" w14:textId="77777777">
      <w:pPr>
        <w:jc w:val="center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B.1</w:t>
      </w:r>
      <w:r w:rsidRPr="006B2409" w:rsidR="009510EC">
        <w:rPr>
          <w:rFonts w:ascii="Raleway" w:hAnsi="Raleway" w:cs="Times New Roman"/>
        </w:rPr>
        <w:t>.</w:t>
      </w:r>
      <w:r w:rsidRPr="006B2409" w:rsidR="00873D48">
        <w:rPr>
          <w:rFonts w:ascii="Raleway" w:hAnsi="Raleway" w:cs="Times New Roman"/>
        </w:rPr>
        <w:t xml:space="preserve">  Oslovenie a pozdravy</w:t>
      </w:r>
    </w:p>
    <w:p w:rsidRPr="006B2409" w:rsidR="00873D48" w:rsidP="00946778" w:rsidRDefault="00873D48" w14:paraId="7F9DACDB" w14:textId="79A9FB9F">
      <w:pPr>
        <w:numPr>
          <w:ilvl w:val="0"/>
          <w:numId w:val="30"/>
        </w:numPr>
        <w:spacing w:after="0" w:line="240" w:lineRule="auto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Žiaci zdravia všetkých zamestnancov školy</w:t>
      </w:r>
      <w:r w:rsidRPr="006B2409" w:rsidR="0096338D">
        <w:rPr>
          <w:rFonts w:ascii="Raleway" w:hAnsi="Raleway" w:cs="Times New Roman"/>
        </w:rPr>
        <w:t>.</w:t>
      </w:r>
    </w:p>
    <w:p w:rsidRPr="006B2409" w:rsidR="00873D48" w:rsidP="00946778" w:rsidRDefault="00873D48" w14:paraId="5C4C52FE" w14:textId="77777777">
      <w:pPr>
        <w:numPr>
          <w:ilvl w:val="0"/>
          <w:numId w:val="30"/>
        </w:numPr>
        <w:spacing w:after="0" w:line="240" w:lineRule="auto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Žiaci oslovujú pedagogických aj nepedagogických pracovníkov ŠI slovom pani alebo pán a príslušným názvom funkcie (napr. riaditeľ, zástupca, vychovávateľ a pod.). </w:t>
      </w:r>
    </w:p>
    <w:p w:rsidRPr="006B2409" w:rsidR="00873D48" w:rsidP="00946778" w:rsidRDefault="00D86E4C" w14:paraId="2A9BEBE2" w14:textId="77777777">
      <w:pPr>
        <w:numPr>
          <w:ilvl w:val="0"/>
          <w:numId w:val="30"/>
        </w:numPr>
        <w:spacing w:after="0" w:line="240" w:lineRule="auto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Žiaci vychovávateľom a všetkým zamestnancom ŠI vykajú. </w:t>
      </w:r>
    </w:p>
    <w:p w:rsidRPr="006B2409" w:rsidR="004D61EB" w:rsidP="006D643F" w:rsidRDefault="004D61EB" w14:paraId="7B112F7B" w14:textId="77777777">
      <w:pPr>
        <w:ind w:left="340" w:hanging="340"/>
        <w:jc w:val="center"/>
        <w:rPr>
          <w:rFonts w:ascii="Raleway" w:hAnsi="Raleway" w:cs="Times New Roman"/>
          <w:b/>
          <w:bCs/>
        </w:rPr>
      </w:pPr>
    </w:p>
    <w:p w:rsidRPr="006B2409" w:rsidR="002B734C" w:rsidP="006D643F" w:rsidRDefault="00DB0A89" w14:paraId="0321790F" w14:textId="77777777">
      <w:pPr>
        <w:ind w:left="340" w:hanging="340"/>
        <w:jc w:val="center"/>
        <w:rPr>
          <w:rFonts w:ascii="Raleway" w:hAnsi="Raleway" w:cs="Times New Roman"/>
          <w:b/>
          <w:bCs/>
        </w:rPr>
      </w:pPr>
      <w:r w:rsidRPr="006B2409">
        <w:rPr>
          <w:rFonts w:ascii="Raleway" w:hAnsi="Raleway" w:cs="Times New Roman"/>
          <w:b/>
          <w:bCs/>
        </w:rPr>
        <w:t>C</w:t>
      </w:r>
      <w:r w:rsidRPr="006B2409" w:rsidR="002B734C">
        <w:rPr>
          <w:rFonts w:ascii="Raleway" w:hAnsi="Raleway" w:cs="Times New Roman"/>
          <w:b/>
          <w:bCs/>
        </w:rPr>
        <w:t>. ZÁVEREČNÉ USTANOVENIE</w:t>
      </w:r>
    </w:p>
    <w:p w:rsidRPr="006B2409" w:rsidR="002B734C" w:rsidP="4AB77D45" w:rsidRDefault="005E7C2D" w14:paraId="3DEE9F85" w14:textId="157A6ED0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Zmeny a doplnky Školského</w:t>
      </w:r>
      <w:r w:rsidRPr="006B2409" w:rsidR="4AB77D45">
        <w:rPr>
          <w:rFonts w:ascii="Raleway" w:hAnsi="Raleway" w:cs="Times New Roman"/>
        </w:rPr>
        <w:t xml:space="preserve">  poriadku schvaľuje riaditeľ </w:t>
      </w:r>
      <w:r w:rsidRPr="006B2409" w:rsidR="152E1F07">
        <w:rPr>
          <w:rFonts w:ascii="Raleway" w:hAnsi="Raleway" w:cs="Times New Roman"/>
        </w:rPr>
        <w:t>školy</w:t>
      </w:r>
      <w:r w:rsidRPr="006B2409" w:rsidR="4AB77D45">
        <w:rPr>
          <w:rFonts w:ascii="Raleway" w:hAnsi="Raleway" w:cs="Times New Roman"/>
        </w:rPr>
        <w:t xml:space="preserve"> po</w:t>
      </w:r>
      <w:r w:rsidRPr="006B2409">
        <w:rPr>
          <w:rFonts w:ascii="Raleway" w:hAnsi="Raleway" w:cs="Times New Roman"/>
        </w:rPr>
        <w:t xml:space="preserve"> prerokovaní vo vedení ŠI a na P</w:t>
      </w:r>
      <w:r w:rsidRPr="006B2409" w:rsidR="4AB77D45">
        <w:rPr>
          <w:rFonts w:ascii="Raleway" w:hAnsi="Raleway" w:cs="Times New Roman"/>
        </w:rPr>
        <w:t>edagogickej rade.</w:t>
      </w:r>
    </w:p>
    <w:p w:rsidRPr="006B2409" w:rsidR="002B734C" w:rsidP="00946778" w:rsidRDefault="005E7C2D" w14:paraId="701A91D9" w14:textId="26F9F84A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Raleway" w:hAnsi="Raleway" w:cs="Times New Roman"/>
          <w:bCs/>
        </w:rPr>
      </w:pPr>
      <w:r w:rsidRPr="006B2409">
        <w:rPr>
          <w:rFonts w:ascii="Raleway" w:hAnsi="Raleway" w:cs="Times New Roman"/>
        </w:rPr>
        <w:t>Školský</w:t>
      </w:r>
      <w:r w:rsidRPr="006B2409" w:rsidR="002B734C">
        <w:rPr>
          <w:rFonts w:ascii="Raleway" w:hAnsi="Raleway" w:cs="Times New Roman"/>
        </w:rPr>
        <w:t xml:space="preserve"> poriadok je prístupný vo všetkých výchovných skupinách.</w:t>
      </w:r>
    </w:p>
    <w:p w:rsidRPr="006B2409" w:rsidR="002B734C" w:rsidP="00946778" w:rsidRDefault="005E7C2D" w14:paraId="1C911551" w14:textId="33E88B4B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Raleway" w:hAnsi="Raleway" w:cs="Times New Roman"/>
          <w:bCs/>
        </w:rPr>
      </w:pPr>
      <w:r w:rsidRPr="006B2409">
        <w:rPr>
          <w:rFonts w:ascii="Raleway" w:hAnsi="Raleway" w:cs="Times New Roman"/>
        </w:rPr>
        <w:t>Školský</w:t>
      </w:r>
      <w:r w:rsidRPr="006B2409" w:rsidR="002B734C">
        <w:rPr>
          <w:rFonts w:ascii="Raleway" w:hAnsi="Raleway" w:cs="Times New Roman"/>
        </w:rPr>
        <w:t xml:space="preserve"> poria</w:t>
      </w:r>
      <w:r w:rsidRPr="006B2409" w:rsidR="00592F35">
        <w:rPr>
          <w:rFonts w:ascii="Raleway" w:hAnsi="Raleway" w:cs="Times New Roman"/>
        </w:rPr>
        <w:t xml:space="preserve">dok nadobúda </w:t>
      </w:r>
      <w:r w:rsidR="00447E9E">
        <w:rPr>
          <w:rFonts w:ascii="Raleway" w:hAnsi="Raleway" w:cs="Times New Roman"/>
        </w:rPr>
        <w:t xml:space="preserve">platnosť </w:t>
      </w:r>
      <w:r w:rsidR="00BD1AC7">
        <w:rPr>
          <w:rFonts w:ascii="Raleway" w:hAnsi="Raleway" w:cs="Times New Roman"/>
        </w:rPr>
        <w:t xml:space="preserve">po schválení pedagogickou radou </w:t>
      </w:r>
      <w:r w:rsidR="00447E9E">
        <w:rPr>
          <w:rFonts w:ascii="Raleway" w:hAnsi="Raleway" w:cs="Times New Roman"/>
        </w:rPr>
        <w:t xml:space="preserve">a </w:t>
      </w:r>
      <w:r w:rsidRPr="006B2409" w:rsidR="00592F35">
        <w:rPr>
          <w:rFonts w:ascii="Raleway" w:hAnsi="Raleway" w:cs="Times New Roman"/>
        </w:rPr>
        <w:t xml:space="preserve">účinnosť dňom </w:t>
      </w:r>
      <w:r w:rsidR="00447E9E">
        <w:rPr>
          <w:rFonts w:ascii="Raleway" w:hAnsi="Raleway" w:cs="Times New Roman"/>
        </w:rPr>
        <w:t>1.9.2023</w:t>
      </w:r>
    </w:p>
    <w:p w:rsidRPr="006B2409" w:rsidR="002B734C" w:rsidP="00946778" w:rsidRDefault="005E7C2D" w14:paraId="2C604D75" w14:textId="0E0FDF0C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Raleway" w:hAnsi="Raleway" w:cs="Times New Roman"/>
          <w:color w:val="3366FF"/>
        </w:rPr>
      </w:pPr>
      <w:r w:rsidRPr="006B2409">
        <w:rPr>
          <w:rFonts w:ascii="Raleway" w:hAnsi="Raleway" w:cs="Times New Roman"/>
        </w:rPr>
        <w:t>Nadobudnutím účinnosti tohto Š</w:t>
      </w:r>
      <w:r w:rsidRPr="006B2409" w:rsidR="002B734C">
        <w:rPr>
          <w:rFonts w:ascii="Raleway" w:hAnsi="Raleway" w:cs="Times New Roman"/>
        </w:rPr>
        <w:t>kolského poriadku sa r</w:t>
      </w:r>
      <w:r w:rsidRPr="006B2409">
        <w:rPr>
          <w:rFonts w:ascii="Raleway" w:hAnsi="Raleway" w:cs="Times New Roman"/>
        </w:rPr>
        <w:t>uší platnosť predchádzajúceho  Š</w:t>
      </w:r>
      <w:r w:rsidRPr="006B2409" w:rsidR="002B734C">
        <w:rPr>
          <w:rFonts w:ascii="Raleway" w:hAnsi="Raleway" w:cs="Times New Roman"/>
        </w:rPr>
        <w:t xml:space="preserve">kolského </w:t>
      </w:r>
      <w:r w:rsidRPr="006B2409" w:rsidR="00942D83">
        <w:rPr>
          <w:rFonts w:ascii="Raleway" w:hAnsi="Raleway" w:cs="Times New Roman"/>
        </w:rPr>
        <w:t xml:space="preserve"> </w:t>
      </w:r>
      <w:r w:rsidRPr="006B2409" w:rsidR="002B734C">
        <w:rPr>
          <w:rFonts w:ascii="Raleway" w:hAnsi="Raleway" w:cs="Times New Roman"/>
        </w:rPr>
        <w:t>poriadku.</w:t>
      </w:r>
      <w:r w:rsidRPr="006B2409" w:rsidR="00942D83">
        <w:rPr>
          <w:rFonts w:ascii="Raleway" w:hAnsi="Raleway" w:cs="Times New Roman"/>
        </w:rPr>
        <w:t xml:space="preserve"> </w:t>
      </w:r>
    </w:p>
    <w:p w:rsidRPr="006B2409" w:rsidR="00942D83" w:rsidP="00942D83" w:rsidRDefault="00942D83" w14:paraId="770060D4" w14:textId="77777777">
      <w:pPr>
        <w:spacing w:after="120" w:line="240" w:lineRule="auto"/>
        <w:jc w:val="both"/>
        <w:rPr>
          <w:rFonts w:ascii="Raleway" w:hAnsi="Raleway" w:cs="Times New Roman"/>
        </w:rPr>
      </w:pPr>
    </w:p>
    <w:p w:rsidRPr="006B2409" w:rsidR="00942D83" w:rsidP="00942D83" w:rsidRDefault="00942D83" w14:paraId="721088A4" w14:textId="3CD8DA43">
      <w:pPr>
        <w:spacing w:after="120" w:line="240" w:lineRule="auto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>Školský poriadok bol sc</w:t>
      </w:r>
      <w:r w:rsidRPr="006B2409" w:rsidR="005E7C2D">
        <w:rPr>
          <w:rFonts w:ascii="Raleway" w:hAnsi="Raleway" w:cs="Times New Roman"/>
        </w:rPr>
        <w:t>hválený Pedagogickou radou dňa 3.7.2023</w:t>
      </w:r>
      <w:r w:rsidRPr="006B2409">
        <w:rPr>
          <w:rFonts w:ascii="Raleway" w:hAnsi="Raleway" w:cs="Times New Roman"/>
        </w:rPr>
        <w:t xml:space="preserve"> </w:t>
      </w:r>
    </w:p>
    <w:p w:rsidRPr="006B2409" w:rsidR="00942D83" w:rsidP="00942D83" w:rsidRDefault="00942D83" w14:paraId="5A60BD85" w14:textId="77777777">
      <w:pPr>
        <w:spacing w:after="120" w:line="240" w:lineRule="auto"/>
        <w:jc w:val="both"/>
        <w:rPr>
          <w:rFonts w:ascii="Raleway" w:hAnsi="Raleway" w:cs="Times New Roman"/>
        </w:rPr>
      </w:pPr>
    </w:p>
    <w:p w:rsidRPr="006B2409" w:rsidR="00942D83" w:rsidP="00942D83" w:rsidRDefault="005E7C2D" w14:paraId="25CFD8A2" w14:textId="0FDC685B">
      <w:pPr>
        <w:spacing w:after="120" w:line="240" w:lineRule="auto"/>
        <w:jc w:val="both"/>
        <w:rPr>
          <w:rFonts w:ascii="Raleway" w:hAnsi="Raleway" w:cs="Times New Roman"/>
        </w:rPr>
      </w:pPr>
      <w:r w:rsidRPr="006B2409">
        <w:rPr>
          <w:rFonts w:ascii="Raleway" w:hAnsi="Raleway" w:cs="Times New Roman"/>
        </w:rPr>
        <w:t xml:space="preserve">V Bratislave dňa </w:t>
      </w:r>
      <w:r w:rsidR="00447E9E">
        <w:rPr>
          <w:rFonts w:ascii="Raleway" w:hAnsi="Raleway" w:cs="Times New Roman"/>
        </w:rPr>
        <w:t>12</w:t>
      </w:r>
      <w:r w:rsidRPr="006B2409">
        <w:rPr>
          <w:rFonts w:ascii="Raleway" w:hAnsi="Raleway" w:cs="Times New Roman"/>
        </w:rPr>
        <w:t>.7.2023</w:t>
      </w:r>
      <w:r w:rsidRPr="006B2409" w:rsidR="00942D83">
        <w:rPr>
          <w:rFonts w:ascii="Raleway" w:hAnsi="Raleway" w:cs="Times New Roman"/>
        </w:rPr>
        <w:t xml:space="preserve">                                                                            ------------------------</w:t>
      </w:r>
    </w:p>
    <w:p w:rsidRPr="006B2409" w:rsidR="00942D83" w:rsidP="00942D83" w:rsidRDefault="00942D83" w14:paraId="580EF626" w14:textId="200B3B7B">
      <w:pPr>
        <w:spacing w:after="120" w:line="240" w:lineRule="auto"/>
        <w:jc w:val="both"/>
        <w:rPr>
          <w:rFonts w:ascii="Raleway" w:hAnsi="Raleway" w:cs="Times New Roman"/>
        </w:rPr>
      </w:pPr>
      <w:r w:rsidRPr="529C3636">
        <w:rPr>
          <w:rFonts w:ascii="Raleway" w:hAnsi="Raleway" w:cs="Times New Roman"/>
        </w:rPr>
        <w:t xml:space="preserve">                                                                                                                          Mgr. Petra Pavelková </w:t>
      </w:r>
    </w:p>
    <w:p w:rsidRPr="00BD1AC7" w:rsidR="00261888" w:rsidP="00BD1AC7" w:rsidRDefault="00942D83" w14:paraId="06971CD3" w14:textId="25B8AF92">
      <w:pPr>
        <w:spacing w:after="120" w:line="240" w:lineRule="auto"/>
        <w:jc w:val="both"/>
        <w:rPr>
          <w:rFonts w:ascii="Raleway" w:hAnsi="Raleway" w:cs="Times New Roman"/>
          <w:color w:val="3366FF"/>
        </w:rPr>
      </w:pPr>
      <w:r w:rsidRPr="006B2409">
        <w:rPr>
          <w:rFonts w:ascii="Raleway" w:hAnsi="Raleway" w:cs="Times New Roman"/>
        </w:rPr>
        <w:t xml:space="preserve">                                                                                                                                      riaditeľka </w:t>
      </w:r>
    </w:p>
    <w:sectPr w:rsidRPr="00BD1AC7" w:rsidR="00261888" w:rsidSect="006B2409">
      <w:headerReference w:type="default" r:id="rId12"/>
      <w:footerReference w:type="default" r:id="rId13"/>
      <w:headerReference w:type="first" r:id="rId14"/>
      <w:pgSz w:w="11906" w:h="16838" w:orient="portrait"/>
      <w:pgMar w:top="1417" w:right="1417" w:bottom="1417" w:left="1417" w:header="708" w:footer="708" w:gutter="0"/>
      <w:pgNumType w:start="0"/>
      <w:cols w:space="708"/>
      <w:titlePg/>
      <w:docGrid w:linePitch="360"/>
      <w:footerReference w:type="first" r:id="R05a9447b0ef44d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90B" w:rsidP="008C29F3" w:rsidRDefault="006F090B" w14:paraId="1124EA20" w14:textId="77777777">
      <w:pPr>
        <w:spacing w:after="0" w:line="240" w:lineRule="auto"/>
      </w:pPr>
      <w:r>
        <w:separator/>
      </w:r>
    </w:p>
  </w:endnote>
  <w:endnote w:type="continuationSeparator" w:id="0">
    <w:p w:rsidR="006F090B" w:rsidP="008C29F3" w:rsidRDefault="006F090B" w14:paraId="5573DA95" w14:textId="77777777">
      <w:pPr>
        <w:spacing w:after="0" w:line="240" w:lineRule="auto"/>
      </w:pPr>
      <w:r>
        <w:continuationSeparator/>
      </w:r>
    </w:p>
  </w:endnote>
  <w:endnote w:type="continuationNotice" w:id="1">
    <w:p w:rsidR="001209F3" w:rsidRDefault="001209F3" w14:paraId="77A066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BioRhyme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15859"/>
      <w:docPartObj>
        <w:docPartGallery w:val="Page Numbers (Bottom of Page)"/>
        <w:docPartUnique/>
      </w:docPartObj>
    </w:sdtPr>
    <w:sdtEndPr/>
    <w:sdtContent>
      <w:p w:rsidR="007F48F6" w:rsidRDefault="007F48F6" w14:paraId="2DFFD37F" w14:textId="777777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43">
          <w:rPr>
            <w:noProof/>
          </w:rPr>
          <w:t>11</w:t>
        </w:r>
        <w:r>
          <w:fldChar w:fldCharType="end"/>
        </w:r>
      </w:p>
    </w:sdtContent>
  </w:sdt>
  <w:p w:rsidR="007F48F6" w:rsidRDefault="007F48F6" w14:paraId="5220BBB2" w14:textId="77777777">
    <w:pPr>
      <w:pStyle w:val="Pt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3A8F6D" w:rsidTr="1C3A8F6D" w14:paraId="7FB558D9">
      <w:trPr>
        <w:trHeight w:val="300"/>
      </w:trPr>
      <w:tc>
        <w:tcPr>
          <w:tcW w:w="3020" w:type="dxa"/>
          <w:tcMar/>
        </w:tcPr>
        <w:p w:rsidR="1C3A8F6D" w:rsidP="1C3A8F6D" w:rsidRDefault="1C3A8F6D" w14:paraId="6784E666" w14:textId="58D74A82">
          <w:pPr>
            <w:pStyle w:val="Hlavik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C3A8F6D" w:rsidP="1C3A8F6D" w:rsidRDefault="1C3A8F6D" w14:paraId="0F91F9C6" w14:textId="07BEBA7C">
          <w:pPr>
            <w:pStyle w:val="Hlavika"/>
            <w:bidi w:val="0"/>
            <w:jc w:val="center"/>
          </w:pPr>
        </w:p>
      </w:tc>
      <w:tc>
        <w:tcPr>
          <w:tcW w:w="3020" w:type="dxa"/>
          <w:tcMar/>
        </w:tcPr>
        <w:p w:rsidR="1C3A8F6D" w:rsidP="1C3A8F6D" w:rsidRDefault="1C3A8F6D" w14:paraId="75593862" w14:textId="472B2CE3">
          <w:pPr>
            <w:pStyle w:val="Hlavika"/>
            <w:bidi w:val="0"/>
            <w:ind w:right="-115"/>
            <w:jc w:val="right"/>
          </w:pPr>
        </w:p>
      </w:tc>
    </w:tr>
  </w:tbl>
  <w:p w:rsidR="1C3A8F6D" w:rsidP="1C3A8F6D" w:rsidRDefault="1C3A8F6D" w14:paraId="22A88C06" w14:textId="1CB914B3">
    <w:pPr>
      <w:pStyle w:val="Pt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90B" w:rsidP="008C29F3" w:rsidRDefault="006F090B" w14:paraId="55CD4C9F" w14:textId="77777777">
      <w:pPr>
        <w:spacing w:after="0" w:line="240" w:lineRule="auto"/>
      </w:pPr>
      <w:r>
        <w:separator/>
      </w:r>
    </w:p>
  </w:footnote>
  <w:footnote w:type="continuationSeparator" w:id="0">
    <w:p w:rsidR="006F090B" w:rsidP="008C29F3" w:rsidRDefault="006F090B" w14:paraId="0F234B95" w14:textId="77777777">
      <w:pPr>
        <w:spacing w:after="0" w:line="240" w:lineRule="auto"/>
      </w:pPr>
      <w:r>
        <w:continuationSeparator/>
      </w:r>
    </w:p>
  </w:footnote>
  <w:footnote w:type="continuationNotice" w:id="1">
    <w:p w:rsidR="001209F3" w:rsidRDefault="001209F3" w14:paraId="112D2C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409" w:rsidP="006B2409" w:rsidRDefault="006B2409" w14:paraId="01C30064" w14:textId="0D4771CB">
    <w:pPr>
      <w:pStyle w:val="Hlavika"/>
      <w:jc w:val="center"/>
    </w:pPr>
    <w:r>
      <w:rPr>
        <w:rFonts w:ascii="Raleway" w:hAnsi="Raleway"/>
        <w:noProof/>
      </w:rPr>
      <w:drawing>
        <wp:inline distT="0" distB="0" distL="0" distR="0" wp14:anchorId="08E5343E" wp14:editId="5C11EA8A">
          <wp:extent cx="2938827" cy="377196"/>
          <wp:effectExtent l="0" t="0" r="0" b="3810"/>
          <wp:docPr id="3" name="Obrázok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827" cy="37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86A" w:rsidP="006B2409" w:rsidRDefault="00B7086A" w14:paraId="2805EC64" w14:textId="77777777">
    <w:pPr>
      <w:pStyle w:val="Hlavika"/>
      <w:jc w:val="center"/>
    </w:pPr>
  </w:p>
  <w:p w:rsidRPr="006B2409" w:rsidR="00B7086A" w:rsidP="006B2409" w:rsidRDefault="00B7086A" w14:paraId="7213589D" w14:textId="77777777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5CD8" w:rsidP="00DC5CD8" w:rsidRDefault="00DC5CD8" w14:paraId="5302AA26" w14:textId="071109EF">
    <w:pPr>
      <w:pStyle w:val="Hlavika"/>
      <w:jc w:val="center"/>
    </w:pPr>
    <w:r>
      <w:rPr>
        <w:rFonts w:ascii="Raleway" w:hAnsi="Raleway"/>
        <w:noProof/>
      </w:rPr>
      <w:drawing>
        <wp:inline distT="0" distB="0" distL="0" distR="0" wp14:anchorId="33B6D6A3" wp14:editId="085509A1">
          <wp:extent cx="2938827" cy="377196"/>
          <wp:effectExtent l="0" t="0" r="0" b="3810"/>
          <wp:docPr id="1" name="Obrázok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827" cy="37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D3F"/>
    <w:multiLevelType w:val="hybridMultilevel"/>
    <w:tmpl w:val="B3E4D0B4"/>
    <w:lvl w:ilvl="0" w:tplc="1D663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89D"/>
    <w:multiLevelType w:val="hybridMultilevel"/>
    <w:tmpl w:val="63AAF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57C"/>
    <w:multiLevelType w:val="hybridMultilevel"/>
    <w:tmpl w:val="231062F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6AB4"/>
    <w:multiLevelType w:val="hybridMultilevel"/>
    <w:tmpl w:val="829C33C2"/>
    <w:lvl w:ilvl="0" w:tplc="51686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D47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82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3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25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A0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81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2C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E6265"/>
    <w:multiLevelType w:val="hybridMultilevel"/>
    <w:tmpl w:val="226616B0"/>
    <w:lvl w:ilvl="0" w:tplc="041B0019">
      <w:start w:val="1"/>
      <w:numFmt w:val="lowerLetter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334B1A"/>
    <w:multiLevelType w:val="hybridMultilevel"/>
    <w:tmpl w:val="EFA2AAB6"/>
    <w:lvl w:ilvl="0" w:tplc="041B0019">
      <w:start w:val="1"/>
      <w:numFmt w:val="lowerLetter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5E531B"/>
    <w:multiLevelType w:val="multilevel"/>
    <w:tmpl w:val="113C931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7F074C"/>
    <w:multiLevelType w:val="hybridMultilevel"/>
    <w:tmpl w:val="6262B2BE"/>
    <w:lvl w:ilvl="0" w:tplc="3E7C74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3F17"/>
    <w:multiLevelType w:val="multilevel"/>
    <w:tmpl w:val="14F8CA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D5135F"/>
    <w:multiLevelType w:val="hybridMultilevel"/>
    <w:tmpl w:val="A3BE1AA0"/>
    <w:lvl w:ilvl="0" w:tplc="B1602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4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9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E4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8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8B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46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C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2518D"/>
    <w:multiLevelType w:val="hybridMultilevel"/>
    <w:tmpl w:val="1CEE2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75F"/>
    <w:multiLevelType w:val="hybridMultilevel"/>
    <w:tmpl w:val="4B44F79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CD1"/>
    <w:multiLevelType w:val="hybridMultilevel"/>
    <w:tmpl w:val="C91A9242"/>
    <w:lvl w:ilvl="0" w:tplc="041B0019">
      <w:start w:val="1"/>
      <w:numFmt w:val="lowerLetter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635445D"/>
    <w:multiLevelType w:val="hybridMultilevel"/>
    <w:tmpl w:val="AD9819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DB8"/>
    <w:multiLevelType w:val="hybridMultilevel"/>
    <w:tmpl w:val="0A6E91F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004AD8"/>
    <w:multiLevelType w:val="multilevel"/>
    <w:tmpl w:val="EF762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62E06A6"/>
    <w:multiLevelType w:val="hybridMultilevel"/>
    <w:tmpl w:val="64A47EFA"/>
    <w:lvl w:ilvl="0" w:tplc="041B0019">
      <w:start w:val="1"/>
      <w:numFmt w:val="lowerLetter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6363BA1"/>
    <w:multiLevelType w:val="hybridMultilevel"/>
    <w:tmpl w:val="F81C157A"/>
    <w:lvl w:ilvl="0" w:tplc="64906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34989"/>
    <w:multiLevelType w:val="hybridMultilevel"/>
    <w:tmpl w:val="AAA06CA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05903"/>
    <w:multiLevelType w:val="hybridMultilevel"/>
    <w:tmpl w:val="3358FDB2"/>
    <w:lvl w:ilvl="0" w:tplc="041B0019">
      <w:start w:val="1"/>
      <w:numFmt w:val="lowerLetter"/>
      <w:lvlText w:val="%1."/>
      <w:lvlJc w:val="left"/>
      <w:pPr>
        <w:ind w:left="1790" w:hanging="360"/>
      </w:pPr>
    </w:lvl>
    <w:lvl w:ilvl="1" w:tplc="041B0019" w:tentative="1">
      <w:start w:val="1"/>
      <w:numFmt w:val="lowerLetter"/>
      <w:lvlText w:val="%2."/>
      <w:lvlJc w:val="left"/>
      <w:pPr>
        <w:ind w:left="2510" w:hanging="360"/>
      </w:pPr>
    </w:lvl>
    <w:lvl w:ilvl="2" w:tplc="041B001B" w:tentative="1">
      <w:start w:val="1"/>
      <w:numFmt w:val="lowerRoman"/>
      <w:lvlText w:val="%3."/>
      <w:lvlJc w:val="right"/>
      <w:pPr>
        <w:ind w:left="3230" w:hanging="180"/>
      </w:pPr>
    </w:lvl>
    <w:lvl w:ilvl="3" w:tplc="041B000F" w:tentative="1">
      <w:start w:val="1"/>
      <w:numFmt w:val="decimal"/>
      <w:lvlText w:val="%4."/>
      <w:lvlJc w:val="left"/>
      <w:pPr>
        <w:ind w:left="3950" w:hanging="360"/>
      </w:pPr>
    </w:lvl>
    <w:lvl w:ilvl="4" w:tplc="041B0019" w:tentative="1">
      <w:start w:val="1"/>
      <w:numFmt w:val="lowerLetter"/>
      <w:lvlText w:val="%5."/>
      <w:lvlJc w:val="left"/>
      <w:pPr>
        <w:ind w:left="4670" w:hanging="360"/>
      </w:pPr>
    </w:lvl>
    <w:lvl w:ilvl="5" w:tplc="041B001B" w:tentative="1">
      <w:start w:val="1"/>
      <w:numFmt w:val="lowerRoman"/>
      <w:lvlText w:val="%6."/>
      <w:lvlJc w:val="right"/>
      <w:pPr>
        <w:ind w:left="5390" w:hanging="180"/>
      </w:pPr>
    </w:lvl>
    <w:lvl w:ilvl="6" w:tplc="041B000F" w:tentative="1">
      <w:start w:val="1"/>
      <w:numFmt w:val="decimal"/>
      <w:lvlText w:val="%7."/>
      <w:lvlJc w:val="left"/>
      <w:pPr>
        <w:ind w:left="6110" w:hanging="360"/>
      </w:pPr>
    </w:lvl>
    <w:lvl w:ilvl="7" w:tplc="041B0019" w:tentative="1">
      <w:start w:val="1"/>
      <w:numFmt w:val="lowerLetter"/>
      <w:lvlText w:val="%8."/>
      <w:lvlJc w:val="left"/>
      <w:pPr>
        <w:ind w:left="6830" w:hanging="360"/>
      </w:pPr>
    </w:lvl>
    <w:lvl w:ilvl="8" w:tplc="041B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C24C40"/>
    <w:multiLevelType w:val="hybridMultilevel"/>
    <w:tmpl w:val="9AD44050"/>
    <w:lvl w:ilvl="0" w:tplc="CD1C2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86C9A"/>
    <w:multiLevelType w:val="hybridMultilevel"/>
    <w:tmpl w:val="258E3AF0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B3575"/>
    <w:multiLevelType w:val="multilevel"/>
    <w:tmpl w:val="CAE2E5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6132AE"/>
    <w:multiLevelType w:val="hybridMultilevel"/>
    <w:tmpl w:val="FF1EDFE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796AE7"/>
    <w:multiLevelType w:val="multilevel"/>
    <w:tmpl w:val="C6A2BB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727180B"/>
    <w:multiLevelType w:val="hybridMultilevel"/>
    <w:tmpl w:val="A342B3C4"/>
    <w:lvl w:ilvl="0" w:tplc="C8C60A9E">
      <w:start w:val="2020"/>
      <w:numFmt w:val="decimal"/>
      <w:lvlText w:val="%1"/>
      <w:lvlJc w:val="left"/>
      <w:pPr>
        <w:ind w:left="2070" w:hanging="1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AA2"/>
    <w:multiLevelType w:val="multilevel"/>
    <w:tmpl w:val="9EE08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80D0C"/>
    <w:multiLevelType w:val="hybridMultilevel"/>
    <w:tmpl w:val="57EEB1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D06"/>
    <w:multiLevelType w:val="hybridMultilevel"/>
    <w:tmpl w:val="0AB66952"/>
    <w:lvl w:ilvl="0" w:tplc="D4CA0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B8738C"/>
    <w:multiLevelType w:val="hybridMultilevel"/>
    <w:tmpl w:val="22046F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F0BFC"/>
    <w:multiLevelType w:val="hybridMultilevel"/>
    <w:tmpl w:val="F8FC9534"/>
    <w:lvl w:ilvl="0" w:tplc="041B0019">
      <w:start w:val="1"/>
      <w:numFmt w:val="lowerLetter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E306485"/>
    <w:multiLevelType w:val="hybridMultilevel"/>
    <w:tmpl w:val="5BFC5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2A1"/>
    <w:multiLevelType w:val="hybridMultilevel"/>
    <w:tmpl w:val="EEF26F1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13A8"/>
    <w:multiLevelType w:val="hybridMultilevel"/>
    <w:tmpl w:val="A59E26F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1CDA"/>
    <w:multiLevelType w:val="hybridMultilevel"/>
    <w:tmpl w:val="C00E65A4"/>
    <w:lvl w:ilvl="0" w:tplc="041B0019">
      <w:start w:val="1"/>
      <w:numFmt w:val="lowerLetter"/>
      <w:lvlText w:val="%1."/>
      <w:lvlJc w:val="left"/>
      <w:pPr>
        <w:ind w:left="1070" w:hanging="360"/>
      </w:pPr>
    </w:lvl>
    <w:lvl w:ilvl="1" w:tplc="9B5A4F90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198">
    <w:abstractNumId w:val="14"/>
  </w:num>
  <w:num w:numId="2" w16cid:durableId="2078701938">
    <w:abstractNumId w:val="15"/>
  </w:num>
  <w:num w:numId="3" w16cid:durableId="1209758621">
    <w:abstractNumId w:val="22"/>
  </w:num>
  <w:num w:numId="4" w16cid:durableId="540440663">
    <w:abstractNumId w:val="20"/>
  </w:num>
  <w:num w:numId="5" w16cid:durableId="428745175">
    <w:abstractNumId w:val="25"/>
  </w:num>
  <w:num w:numId="6" w16cid:durableId="1602760665">
    <w:abstractNumId w:val="1"/>
  </w:num>
  <w:num w:numId="7" w16cid:durableId="272060656">
    <w:abstractNumId w:val="31"/>
  </w:num>
  <w:num w:numId="8" w16cid:durableId="258872392">
    <w:abstractNumId w:val="17"/>
  </w:num>
  <w:num w:numId="9" w16cid:durableId="1217862703">
    <w:abstractNumId w:val="13"/>
  </w:num>
  <w:num w:numId="10" w16cid:durableId="1716613417">
    <w:abstractNumId w:val="6"/>
  </w:num>
  <w:num w:numId="11" w16cid:durableId="956523288">
    <w:abstractNumId w:val="16"/>
  </w:num>
  <w:num w:numId="12" w16cid:durableId="356199895">
    <w:abstractNumId w:val="5"/>
  </w:num>
  <w:num w:numId="13" w16cid:durableId="790902217">
    <w:abstractNumId w:val="18"/>
  </w:num>
  <w:num w:numId="14" w16cid:durableId="1685091236">
    <w:abstractNumId w:val="28"/>
  </w:num>
  <w:num w:numId="15" w16cid:durableId="1022782074">
    <w:abstractNumId w:val="23"/>
  </w:num>
  <w:num w:numId="16" w16cid:durableId="2091803419">
    <w:abstractNumId w:val="12"/>
  </w:num>
  <w:num w:numId="17" w16cid:durableId="1324579337">
    <w:abstractNumId w:val="8"/>
  </w:num>
  <w:num w:numId="18" w16cid:durableId="715088824">
    <w:abstractNumId w:val="3"/>
  </w:num>
  <w:num w:numId="19" w16cid:durableId="1163930241">
    <w:abstractNumId w:val="26"/>
  </w:num>
  <w:num w:numId="20" w16cid:durableId="1442142048">
    <w:abstractNumId w:val="9"/>
  </w:num>
  <w:num w:numId="21" w16cid:durableId="811217532">
    <w:abstractNumId w:val="30"/>
  </w:num>
  <w:num w:numId="22" w16cid:durableId="1967423113">
    <w:abstractNumId w:val="0"/>
  </w:num>
  <w:num w:numId="23" w16cid:durableId="263537964">
    <w:abstractNumId w:val="4"/>
  </w:num>
  <w:num w:numId="24" w16cid:durableId="357396817">
    <w:abstractNumId w:val="7"/>
  </w:num>
  <w:num w:numId="25" w16cid:durableId="1691026537">
    <w:abstractNumId w:val="34"/>
  </w:num>
  <w:num w:numId="26" w16cid:durableId="1893345007">
    <w:abstractNumId w:val="11"/>
  </w:num>
  <w:num w:numId="27" w16cid:durableId="1261722983">
    <w:abstractNumId w:val="24"/>
  </w:num>
  <w:num w:numId="28" w16cid:durableId="728194163">
    <w:abstractNumId w:val="27"/>
  </w:num>
  <w:num w:numId="29" w16cid:durableId="1983345187">
    <w:abstractNumId w:val="32"/>
  </w:num>
  <w:num w:numId="30" w16cid:durableId="916400645">
    <w:abstractNumId w:val="21"/>
  </w:num>
  <w:num w:numId="31" w16cid:durableId="1356154125">
    <w:abstractNumId w:val="19"/>
  </w:num>
  <w:num w:numId="32" w16cid:durableId="247740896">
    <w:abstractNumId w:val="2"/>
  </w:num>
  <w:num w:numId="33" w16cid:durableId="1354768278">
    <w:abstractNumId w:val="29"/>
  </w:num>
  <w:num w:numId="34" w16cid:durableId="1362510905">
    <w:abstractNumId w:val="33"/>
  </w:num>
  <w:num w:numId="35" w16cid:durableId="1380402872">
    <w:abstractNumId w:val="1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Pavelková">
    <w15:presenceInfo w15:providerId="AD" w15:userId="S::riaditel@sostvranovska.sk::2f16a3cf-f787-47f1-a3a1-d4aa6f6ea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3D"/>
    <w:rsid w:val="00001D10"/>
    <w:rsid w:val="00011E01"/>
    <w:rsid w:val="000143AA"/>
    <w:rsid w:val="000172CF"/>
    <w:rsid w:val="0001A87F"/>
    <w:rsid w:val="00034CD4"/>
    <w:rsid w:val="00037EB4"/>
    <w:rsid w:val="00043B1F"/>
    <w:rsid w:val="00043C70"/>
    <w:rsid w:val="00050A4E"/>
    <w:rsid w:val="000659C5"/>
    <w:rsid w:val="00065BDF"/>
    <w:rsid w:val="000718C7"/>
    <w:rsid w:val="000777A6"/>
    <w:rsid w:val="00086987"/>
    <w:rsid w:val="000A3458"/>
    <w:rsid w:val="000B4430"/>
    <w:rsid w:val="000C1BC3"/>
    <w:rsid w:val="000E2616"/>
    <w:rsid w:val="000E5B17"/>
    <w:rsid w:val="000E635E"/>
    <w:rsid w:val="000F38CA"/>
    <w:rsid w:val="00100EF9"/>
    <w:rsid w:val="00111E09"/>
    <w:rsid w:val="001148F4"/>
    <w:rsid w:val="00116519"/>
    <w:rsid w:val="001168B7"/>
    <w:rsid w:val="001209F3"/>
    <w:rsid w:val="00123747"/>
    <w:rsid w:val="001251E8"/>
    <w:rsid w:val="00134B43"/>
    <w:rsid w:val="001656E4"/>
    <w:rsid w:val="00167388"/>
    <w:rsid w:val="001A49E5"/>
    <w:rsid w:val="001B2EA4"/>
    <w:rsid w:val="001C556A"/>
    <w:rsid w:val="001D3762"/>
    <w:rsid w:val="00200230"/>
    <w:rsid w:val="00204396"/>
    <w:rsid w:val="00205DD6"/>
    <w:rsid w:val="00213DA9"/>
    <w:rsid w:val="002257FB"/>
    <w:rsid w:val="00253470"/>
    <w:rsid w:val="00255DA0"/>
    <w:rsid w:val="00261888"/>
    <w:rsid w:val="00267EC8"/>
    <w:rsid w:val="00275F1F"/>
    <w:rsid w:val="00277111"/>
    <w:rsid w:val="002821FE"/>
    <w:rsid w:val="00287AED"/>
    <w:rsid w:val="00291EC7"/>
    <w:rsid w:val="002922B9"/>
    <w:rsid w:val="002930FC"/>
    <w:rsid w:val="002A774E"/>
    <w:rsid w:val="002B6AA5"/>
    <w:rsid w:val="002B734C"/>
    <w:rsid w:val="002C6317"/>
    <w:rsid w:val="002D64EA"/>
    <w:rsid w:val="002E2C1D"/>
    <w:rsid w:val="002F0867"/>
    <w:rsid w:val="002F3FB4"/>
    <w:rsid w:val="0030056C"/>
    <w:rsid w:val="00342D81"/>
    <w:rsid w:val="00342E27"/>
    <w:rsid w:val="00343D98"/>
    <w:rsid w:val="00346F4C"/>
    <w:rsid w:val="00351F4D"/>
    <w:rsid w:val="00356207"/>
    <w:rsid w:val="00360415"/>
    <w:rsid w:val="0037222A"/>
    <w:rsid w:val="003747AB"/>
    <w:rsid w:val="00382CEC"/>
    <w:rsid w:val="00391B5A"/>
    <w:rsid w:val="003B164A"/>
    <w:rsid w:val="003B3297"/>
    <w:rsid w:val="003D2EFF"/>
    <w:rsid w:val="0040342C"/>
    <w:rsid w:val="00434A88"/>
    <w:rsid w:val="00445F0E"/>
    <w:rsid w:val="00447E9E"/>
    <w:rsid w:val="00466815"/>
    <w:rsid w:val="004700D8"/>
    <w:rsid w:val="00476EFF"/>
    <w:rsid w:val="00482E61"/>
    <w:rsid w:val="004846EA"/>
    <w:rsid w:val="0048608D"/>
    <w:rsid w:val="00486640"/>
    <w:rsid w:val="004A51B7"/>
    <w:rsid w:val="004C61AC"/>
    <w:rsid w:val="004D61EB"/>
    <w:rsid w:val="004E222F"/>
    <w:rsid w:val="004E4E1D"/>
    <w:rsid w:val="004F02F8"/>
    <w:rsid w:val="00523673"/>
    <w:rsid w:val="00532DFE"/>
    <w:rsid w:val="00541AD7"/>
    <w:rsid w:val="0056371D"/>
    <w:rsid w:val="00570739"/>
    <w:rsid w:val="00583BBA"/>
    <w:rsid w:val="00591D10"/>
    <w:rsid w:val="00592F35"/>
    <w:rsid w:val="005A55F9"/>
    <w:rsid w:val="005E311B"/>
    <w:rsid w:val="005E4FA9"/>
    <w:rsid w:val="005E7C2D"/>
    <w:rsid w:val="005F401B"/>
    <w:rsid w:val="005F787D"/>
    <w:rsid w:val="00600121"/>
    <w:rsid w:val="00600BB7"/>
    <w:rsid w:val="00600F3D"/>
    <w:rsid w:val="0063065D"/>
    <w:rsid w:val="00641409"/>
    <w:rsid w:val="00650D67"/>
    <w:rsid w:val="00652275"/>
    <w:rsid w:val="00681B43"/>
    <w:rsid w:val="00687DBD"/>
    <w:rsid w:val="006B2409"/>
    <w:rsid w:val="006B663E"/>
    <w:rsid w:val="006C569F"/>
    <w:rsid w:val="006C6EDB"/>
    <w:rsid w:val="006D643F"/>
    <w:rsid w:val="006D7EBE"/>
    <w:rsid w:val="006E19B5"/>
    <w:rsid w:val="006F090B"/>
    <w:rsid w:val="006F5FEB"/>
    <w:rsid w:val="007043D6"/>
    <w:rsid w:val="00716746"/>
    <w:rsid w:val="0072750A"/>
    <w:rsid w:val="00735197"/>
    <w:rsid w:val="007745F0"/>
    <w:rsid w:val="0077750B"/>
    <w:rsid w:val="00786DF4"/>
    <w:rsid w:val="007902D8"/>
    <w:rsid w:val="00794A59"/>
    <w:rsid w:val="007B610E"/>
    <w:rsid w:val="007C4585"/>
    <w:rsid w:val="007E0CA6"/>
    <w:rsid w:val="007E2EE8"/>
    <w:rsid w:val="007F48F6"/>
    <w:rsid w:val="007F5DC8"/>
    <w:rsid w:val="007F621D"/>
    <w:rsid w:val="008103F7"/>
    <w:rsid w:val="00812B4E"/>
    <w:rsid w:val="008257D6"/>
    <w:rsid w:val="00834046"/>
    <w:rsid w:val="00840583"/>
    <w:rsid w:val="008422D0"/>
    <w:rsid w:val="008506AF"/>
    <w:rsid w:val="00863FC9"/>
    <w:rsid w:val="00873D48"/>
    <w:rsid w:val="008748FB"/>
    <w:rsid w:val="00895565"/>
    <w:rsid w:val="008A175C"/>
    <w:rsid w:val="008A43B2"/>
    <w:rsid w:val="008A7172"/>
    <w:rsid w:val="008B0AD3"/>
    <w:rsid w:val="008C29F3"/>
    <w:rsid w:val="008C4CE3"/>
    <w:rsid w:val="008C753D"/>
    <w:rsid w:val="008D217C"/>
    <w:rsid w:val="008D2559"/>
    <w:rsid w:val="008E4903"/>
    <w:rsid w:val="008F0DA1"/>
    <w:rsid w:val="00916310"/>
    <w:rsid w:val="009237A7"/>
    <w:rsid w:val="009253F7"/>
    <w:rsid w:val="00942D83"/>
    <w:rsid w:val="00946778"/>
    <w:rsid w:val="009475EC"/>
    <w:rsid w:val="009510EC"/>
    <w:rsid w:val="0096338D"/>
    <w:rsid w:val="00971A7C"/>
    <w:rsid w:val="009A37F6"/>
    <w:rsid w:val="009B69E8"/>
    <w:rsid w:val="009C58A1"/>
    <w:rsid w:val="009D11BB"/>
    <w:rsid w:val="009D638C"/>
    <w:rsid w:val="009E39EC"/>
    <w:rsid w:val="009F2154"/>
    <w:rsid w:val="00A02288"/>
    <w:rsid w:val="00A164E1"/>
    <w:rsid w:val="00A20B18"/>
    <w:rsid w:val="00A23610"/>
    <w:rsid w:val="00A37251"/>
    <w:rsid w:val="00A56A6F"/>
    <w:rsid w:val="00A57D5C"/>
    <w:rsid w:val="00A7036C"/>
    <w:rsid w:val="00A741D6"/>
    <w:rsid w:val="00A75C18"/>
    <w:rsid w:val="00A83DBB"/>
    <w:rsid w:val="00A86EA0"/>
    <w:rsid w:val="00AB48CB"/>
    <w:rsid w:val="00AC1EAE"/>
    <w:rsid w:val="00AC7B5B"/>
    <w:rsid w:val="00B27955"/>
    <w:rsid w:val="00B3513A"/>
    <w:rsid w:val="00B51C5B"/>
    <w:rsid w:val="00B573A6"/>
    <w:rsid w:val="00B637D5"/>
    <w:rsid w:val="00B7086A"/>
    <w:rsid w:val="00B715A6"/>
    <w:rsid w:val="00B74ED7"/>
    <w:rsid w:val="00BA2477"/>
    <w:rsid w:val="00BB59DD"/>
    <w:rsid w:val="00BB6207"/>
    <w:rsid w:val="00BC391A"/>
    <w:rsid w:val="00BD1AC7"/>
    <w:rsid w:val="00BE1B5A"/>
    <w:rsid w:val="00BF124C"/>
    <w:rsid w:val="00BF3FDF"/>
    <w:rsid w:val="00C03D0D"/>
    <w:rsid w:val="00C10B30"/>
    <w:rsid w:val="00C2101D"/>
    <w:rsid w:val="00C25170"/>
    <w:rsid w:val="00C6372D"/>
    <w:rsid w:val="00C662F6"/>
    <w:rsid w:val="00C77151"/>
    <w:rsid w:val="00C77954"/>
    <w:rsid w:val="00C813AC"/>
    <w:rsid w:val="00C9148B"/>
    <w:rsid w:val="00C976D4"/>
    <w:rsid w:val="00CA2DBE"/>
    <w:rsid w:val="00CC00D4"/>
    <w:rsid w:val="00CC3F63"/>
    <w:rsid w:val="00CF1EE6"/>
    <w:rsid w:val="00CF3F21"/>
    <w:rsid w:val="00D15512"/>
    <w:rsid w:val="00D204F5"/>
    <w:rsid w:val="00D24ABE"/>
    <w:rsid w:val="00D313EF"/>
    <w:rsid w:val="00D35E6F"/>
    <w:rsid w:val="00D53C24"/>
    <w:rsid w:val="00D55027"/>
    <w:rsid w:val="00D651A4"/>
    <w:rsid w:val="00D86E4C"/>
    <w:rsid w:val="00D90A38"/>
    <w:rsid w:val="00DA68E0"/>
    <w:rsid w:val="00DA75D3"/>
    <w:rsid w:val="00DB0A89"/>
    <w:rsid w:val="00DB2551"/>
    <w:rsid w:val="00DB40C5"/>
    <w:rsid w:val="00DC5CD8"/>
    <w:rsid w:val="00DD2750"/>
    <w:rsid w:val="00DE251C"/>
    <w:rsid w:val="00E06693"/>
    <w:rsid w:val="00E14D9B"/>
    <w:rsid w:val="00E40B89"/>
    <w:rsid w:val="00E43D8F"/>
    <w:rsid w:val="00E44FE0"/>
    <w:rsid w:val="00E50F14"/>
    <w:rsid w:val="00E535D8"/>
    <w:rsid w:val="00E77901"/>
    <w:rsid w:val="00E86829"/>
    <w:rsid w:val="00E87E1B"/>
    <w:rsid w:val="00EA49D6"/>
    <w:rsid w:val="00EB5EEE"/>
    <w:rsid w:val="00ED4D8D"/>
    <w:rsid w:val="00EE23B2"/>
    <w:rsid w:val="00EF1D47"/>
    <w:rsid w:val="00EF7C23"/>
    <w:rsid w:val="00F117DE"/>
    <w:rsid w:val="00F25B65"/>
    <w:rsid w:val="00F27E48"/>
    <w:rsid w:val="00F32AA8"/>
    <w:rsid w:val="00F76CC7"/>
    <w:rsid w:val="00F8120E"/>
    <w:rsid w:val="00FC0655"/>
    <w:rsid w:val="00FF56BD"/>
    <w:rsid w:val="01263C48"/>
    <w:rsid w:val="0177974C"/>
    <w:rsid w:val="022D7D9F"/>
    <w:rsid w:val="0301AB99"/>
    <w:rsid w:val="036A2298"/>
    <w:rsid w:val="03DB9045"/>
    <w:rsid w:val="05DC927B"/>
    <w:rsid w:val="0656DEDD"/>
    <w:rsid w:val="0667A39D"/>
    <w:rsid w:val="06844FE9"/>
    <w:rsid w:val="06EFAE6D"/>
    <w:rsid w:val="078CD2AC"/>
    <w:rsid w:val="080BB3AD"/>
    <w:rsid w:val="08147CFF"/>
    <w:rsid w:val="083D93BB"/>
    <w:rsid w:val="089A4695"/>
    <w:rsid w:val="0923EE1D"/>
    <w:rsid w:val="098E0988"/>
    <w:rsid w:val="09E471E3"/>
    <w:rsid w:val="0A393739"/>
    <w:rsid w:val="0AA33BCD"/>
    <w:rsid w:val="0B680182"/>
    <w:rsid w:val="0BD9D4DD"/>
    <w:rsid w:val="0CE7FE6E"/>
    <w:rsid w:val="0D70D7FB"/>
    <w:rsid w:val="0D75A53E"/>
    <w:rsid w:val="0EA4ACBF"/>
    <w:rsid w:val="0F0CA85C"/>
    <w:rsid w:val="1019ECC0"/>
    <w:rsid w:val="11D636E3"/>
    <w:rsid w:val="128F0291"/>
    <w:rsid w:val="14508DB3"/>
    <w:rsid w:val="147F6D3A"/>
    <w:rsid w:val="14F5D5D6"/>
    <w:rsid w:val="152E1F07"/>
    <w:rsid w:val="156BA73C"/>
    <w:rsid w:val="156F9A39"/>
    <w:rsid w:val="163CA467"/>
    <w:rsid w:val="175187BC"/>
    <w:rsid w:val="19F291E5"/>
    <w:rsid w:val="1A379AA3"/>
    <w:rsid w:val="1B8E6246"/>
    <w:rsid w:val="1C3A8F6D"/>
    <w:rsid w:val="1D1876AD"/>
    <w:rsid w:val="1E2D9245"/>
    <w:rsid w:val="1EC60308"/>
    <w:rsid w:val="1EE99600"/>
    <w:rsid w:val="1F279969"/>
    <w:rsid w:val="1F6EEF16"/>
    <w:rsid w:val="210731C9"/>
    <w:rsid w:val="21AF3F37"/>
    <w:rsid w:val="21DDC5DF"/>
    <w:rsid w:val="22FADAEF"/>
    <w:rsid w:val="23FB0A8C"/>
    <w:rsid w:val="256EEAC9"/>
    <w:rsid w:val="25CA2619"/>
    <w:rsid w:val="264046AE"/>
    <w:rsid w:val="2705DC6F"/>
    <w:rsid w:val="275D8872"/>
    <w:rsid w:val="2765D0A5"/>
    <w:rsid w:val="27AA4495"/>
    <w:rsid w:val="2822CC1A"/>
    <w:rsid w:val="29CE5912"/>
    <w:rsid w:val="29F470D9"/>
    <w:rsid w:val="2AD19585"/>
    <w:rsid w:val="2B64427A"/>
    <w:rsid w:val="2B67A257"/>
    <w:rsid w:val="2C532AD6"/>
    <w:rsid w:val="2CC84675"/>
    <w:rsid w:val="2D99FF4C"/>
    <w:rsid w:val="2E7C8768"/>
    <w:rsid w:val="2ED43EBF"/>
    <w:rsid w:val="2EE4E1B0"/>
    <w:rsid w:val="301857C9"/>
    <w:rsid w:val="31B8C4FB"/>
    <w:rsid w:val="329FFAE1"/>
    <w:rsid w:val="32ED2DA0"/>
    <w:rsid w:val="3330878F"/>
    <w:rsid w:val="335446C3"/>
    <w:rsid w:val="3453AB67"/>
    <w:rsid w:val="352D6A35"/>
    <w:rsid w:val="36965E09"/>
    <w:rsid w:val="37E6D5D5"/>
    <w:rsid w:val="3813CBC1"/>
    <w:rsid w:val="382EF26D"/>
    <w:rsid w:val="388665B7"/>
    <w:rsid w:val="38D69A9E"/>
    <w:rsid w:val="38F93701"/>
    <w:rsid w:val="3947E8C9"/>
    <w:rsid w:val="3AD17195"/>
    <w:rsid w:val="3AE52F39"/>
    <w:rsid w:val="3B33F955"/>
    <w:rsid w:val="3C7F898B"/>
    <w:rsid w:val="3DCCA824"/>
    <w:rsid w:val="3E6B9A17"/>
    <w:rsid w:val="3EC02F3E"/>
    <w:rsid w:val="3F2EF7E8"/>
    <w:rsid w:val="3FB8A05C"/>
    <w:rsid w:val="41A690CA"/>
    <w:rsid w:val="44A29380"/>
    <w:rsid w:val="4581DEFB"/>
    <w:rsid w:val="45D10EEC"/>
    <w:rsid w:val="47541D6C"/>
    <w:rsid w:val="47CEC225"/>
    <w:rsid w:val="48827D17"/>
    <w:rsid w:val="48C8ED4F"/>
    <w:rsid w:val="4A3EECFC"/>
    <w:rsid w:val="4AB77D45"/>
    <w:rsid w:val="4B17855F"/>
    <w:rsid w:val="4B5FF363"/>
    <w:rsid w:val="4BC326E5"/>
    <w:rsid w:val="4CC04CF7"/>
    <w:rsid w:val="4CEDDB06"/>
    <w:rsid w:val="4CF6CA53"/>
    <w:rsid w:val="4DB6949B"/>
    <w:rsid w:val="4E080C09"/>
    <w:rsid w:val="4E1C9969"/>
    <w:rsid w:val="4E1FE8D0"/>
    <w:rsid w:val="4E89AB67"/>
    <w:rsid w:val="4EAB5191"/>
    <w:rsid w:val="5037B2BE"/>
    <w:rsid w:val="51272779"/>
    <w:rsid w:val="51D3831F"/>
    <w:rsid w:val="529C3636"/>
    <w:rsid w:val="52B663E5"/>
    <w:rsid w:val="548DB5D3"/>
    <w:rsid w:val="550B23E1"/>
    <w:rsid w:val="55FDFD34"/>
    <w:rsid w:val="56661231"/>
    <w:rsid w:val="567B94EF"/>
    <w:rsid w:val="5760F319"/>
    <w:rsid w:val="578E7B77"/>
    <w:rsid w:val="58C15928"/>
    <w:rsid w:val="58D7D726"/>
    <w:rsid w:val="58E6D602"/>
    <w:rsid w:val="592E1FC7"/>
    <w:rsid w:val="596DF979"/>
    <w:rsid w:val="5A1FC2B5"/>
    <w:rsid w:val="5A879469"/>
    <w:rsid w:val="5B454ACF"/>
    <w:rsid w:val="5BC3C4F0"/>
    <w:rsid w:val="5C61EC9A"/>
    <w:rsid w:val="5E207ADC"/>
    <w:rsid w:val="6211AC3D"/>
    <w:rsid w:val="622920B0"/>
    <w:rsid w:val="626C4BDE"/>
    <w:rsid w:val="638CE616"/>
    <w:rsid w:val="63E5150C"/>
    <w:rsid w:val="64A3D008"/>
    <w:rsid w:val="64A9EC3D"/>
    <w:rsid w:val="651EEB68"/>
    <w:rsid w:val="655020E7"/>
    <w:rsid w:val="662F6C62"/>
    <w:rsid w:val="66BF0E0A"/>
    <w:rsid w:val="66FC91D3"/>
    <w:rsid w:val="67601E47"/>
    <w:rsid w:val="679B617C"/>
    <w:rsid w:val="68A1A89A"/>
    <w:rsid w:val="690081AE"/>
    <w:rsid w:val="690D3693"/>
    <w:rsid w:val="6A73A9D2"/>
    <w:rsid w:val="6ABD1C6E"/>
    <w:rsid w:val="6ACB052C"/>
    <w:rsid w:val="6B0354CB"/>
    <w:rsid w:val="6BD62C2F"/>
    <w:rsid w:val="6BD7371F"/>
    <w:rsid w:val="6D03485F"/>
    <w:rsid w:val="6DF4BD30"/>
    <w:rsid w:val="6EFAAEEA"/>
    <w:rsid w:val="702B20AA"/>
    <w:rsid w:val="71571FB0"/>
    <w:rsid w:val="71DAC150"/>
    <w:rsid w:val="71DB79DD"/>
    <w:rsid w:val="72A39528"/>
    <w:rsid w:val="73ABE464"/>
    <w:rsid w:val="75A5B844"/>
    <w:rsid w:val="75A97264"/>
    <w:rsid w:val="76CF2EF0"/>
    <w:rsid w:val="77EF29EF"/>
    <w:rsid w:val="7837832F"/>
    <w:rsid w:val="789EFF11"/>
    <w:rsid w:val="78AC0CF4"/>
    <w:rsid w:val="7968CD67"/>
    <w:rsid w:val="79892094"/>
    <w:rsid w:val="7BA503C0"/>
    <w:rsid w:val="7BD4EBE9"/>
    <w:rsid w:val="7C6AE945"/>
    <w:rsid w:val="7CEE339C"/>
    <w:rsid w:val="7D4A8714"/>
    <w:rsid w:val="7D8C382E"/>
    <w:rsid w:val="7E8AB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94115"/>
  <w15:chartTrackingRefBased/>
  <w15:docId w15:val="{EBF2C8EB-FB99-4B9B-8A76-65F09C9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E39EC"/>
    <w:pPr>
      <w:keepNext/>
      <w:numPr>
        <w:numId w:val="3"/>
      </w:numPr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6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E39E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9E39E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9E39E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E39EC"/>
    <w:pPr>
      <w:numPr>
        <w:ilvl w:val="4"/>
        <w:numId w:val="3"/>
      </w:num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E39EC"/>
    <w:pPr>
      <w:numPr>
        <w:ilvl w:val="5"/>
        <w:numId w:val="3"/>
      </w:numPr>
      <w:spacing w:before="240" w:after="60" w:line="240" w:lineRule="auto"/>
      <w:outlineLvl w:val="5"/>
    </w:pPr>
    <w:rPr>
      <w:rFonts w:ascii="Calibri" w:hAnsi="Calibri" w:eastAsia="Times New Roman" w:cs="Times New Roman"/>
      <w:b/>
      <w:bCs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E39EC"/>
    <w:pPr>
      <w:numPr>
        <w:ilvl w:val="6"/>
        <w:numId w:val="3"/>
      </w:num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E39EC"/>
    <w:pPr>
      <w:numPr>
        <w:ilvl w:val="7"/>
        <w:numId w:val="3"/>
      </w:numPr>
      <w:spacing w:before="240" w:after="60" w:line="240" w:lineRule="auto"/>
      <w:outlineLvl w:val="7"/>
    </w:pPr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E39EC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eastAsia="Times New Roman" w:cs="Times New Roman"/>
      <w:lang w:val="x-none" w:eastAsia="x-none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57F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0BB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91D10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4846EA"/>
    <w:rPr>
      <w:b/>
      <w:bCs/>
    </w:rPr>
  </w:style>
  <w:style w:type="character" w:styleId="Zvraznenie">
    <w:name w:val="Emphasis"/>
    <w:basedOn w:val="Predvolenpsmoodseku"/>
    <w:uiPriority w:val="20"/>
    <w:qFormat/>
    <w:rsid w:val="004846EA"/>
    <w:rPr>
      <w:i/>
      <w:iCs/>
    </w:rPr>
  </w:style>
  <w:style w:type="paragraph" w:styleId="Normlnywebov">
    <w:name w:val="Normal (Web)"/>
    <w:basedOn w:val="Normlny"/>
    <w:uiPriority w:val="99"/>
    <w:unhideWhenUsed/>
    <w:rsid w:val="004846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29F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C29F3"/>
  </w:style>
  <w:style w:type="paragraph" w:styleId="Pta">
    <w:name w:val="footer"/>
    <w:basedOn w:val="Normlny"/>
    <w:link w:val="PtaChar"/>
    <w:uiPriority w:val="99"/>
    <w:unhideWhenUsed/>
    <w:rsid w:val="008C29F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C29F3"/>
  </w:style>
  <w:style w:type="character" w:styleId="Nadpis1Char" w:customStyle="1">
    <w:name w:val="Nadpis 1 Char"/>
    <w:basedOn w:val="Predvolenpsmoodseku"/>
    <w:link w:val="Nadpis1"/>
    <w:rsid w:val="009E39EC"/>
    <w:rPr>
      <w:rFonts w:ascii="Times New Roman" w:hAnsi="Times New Roman" w:eastAsia="Times New Roman" w:cs="Times New Roman"/>
      <w:b/>
      <w:bCs/>
      <w:sz w:val="36"/>
      <w:szCs w:val="24"/>
      <w:lang w:eastAsia="sk-SK"/>
    </w:rPr>
  </w:style>
  <w:style w:type="character" w:styleId="Nadpis2Char" w:customStyle="1">
    <w:name w:val="Nadpis 2 Char"/>
    <w:basedOn w:val="Predvolenpsmoodseku"/>
    <w:link w:val="Nadpis2"/>
    <w:rsid w:val="009E39EC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Nadpis3Char" w:customStyle="1">
    <w:name w:val="Nadpis 3 Char"/>
    <w:basedOn w:val="Predvolenpsmoodseku"/>
    <w:link w:val="Nadpis3"/>
    <w:rsid w:val="009E39EC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character" w:styleId="Nadpis4Char" w:customStyle="1">
    <w:name w:val="Nadpis 4 Char"/>
    <w:basedOn w:val="Predvolenpsmoodseku"/>
    <w:link w:val="Nadpis4"/>
    <w:rsid w:val="009E39EC"/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character" w:styleId="Nadpis5Char" w:customStyle="1">
    <w:name w:val="Nadpis 5 Char"/>
    <w:basedOn w:val="Predvolenpsmoodseku"/>
    <w:link w:val="Nadpis5"/>
    <w:semiHidden/>
    <w:rsid w:val="009E39EC"/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Nadpis6Char" w:customStyle="1">
    <w:name w:val="Nadpis 6 Char"/>
    <w:basedOn w:val="Predvolenpsmoodseku"/>
    <w:link w:val="Nadpis6"/>
    <w:semiHidden/>
    <w:rsid w:val="009E39EC"/>
    <w:rPr>
      <w:rFonts w:ascii="Calibri" w:hAnsi="Calibri" w:eastAsia="Times New Roman" w:cs="Times New Roman"/>
      <w:b/>
      <w:bCs/>
      <w:lang w:val="x-none" w:eastAsia="x-none"/>
    </w:rPr>
  </w:style>
  <w:style w:type="character" w:styleId="Nadpis7Char" w:customStyle="1">
    <w:name w:val="Nadpis 7 Char"/>
    <w:basedOn w:val="Predvolenpsmoodseku"/>
    <w:link w:val="Nadpis7"/>
    <w:semiHidden/>
    <w:rsid w:val="009E39EC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Nadpis8Char" w:customStyle="1">
    <w:name w:val="Nadpis 8 Char"/>
    <w:basedOn w:val="Predvolenpsmoodseku"/>
    <w:link w:val="Nadpis8"/>
    <w:semiHidden/>
    <w:rsid w:val="009E39EC"/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Nadpis9Char" w:customStyle="1">
    <w:name w:val="Nadpis 9 Char"/>
    <w:basedOn w:val="Predvolenpsmoodseku"/>
    <w:link w:val="Nadpis9"/>
    <w:semiHidden/>
    <w:rsid w:val="009E39EC"/>
    <w:rPr>
      <w:rFonts w:ascii="Cambria" w:hAnsi="Cambria" w:eastAsia="Times New Roman" w:cs="Times New Roman"/>
      <w:lang w:val="x-none" w:eastAsia="x-none"/>
    </w:rPr>
  </w:style>
  <w:style w:type="table" w:styleId="Mriekatabuky">
    <w:name w:val="Table Grid"/>
    <w:basedOn w:val="Normlnatabuka"/>
    <w:uiPriority w:val="39"/>
    <w:rsid w:val="00125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382CEC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8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ostvranovska.sk/pre-studentov/internat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aaf150e1da974e84" /><Relationship Type="http://schemas.openxmlformats.org/officeDocument/2006/relationships/footer" Target="footer2.xml" Id="R05a9447b0ef44d7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4824-8ea4-4434-a1a6-10bae2bc4461}"/>
      </w:docPartPr>
      <w:docPartBody>
        <w:p w14:paraId="033EBF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a2214-22ce-4800-85a5-f4bb85dffc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C458DDD653549A335F57407697342" ma:contentTypeVersion="8" ma:contentTypeDescription="Umožňuje vytvoriť nový dokument." ma:contentTypeScope="" ma:versionID="a48d685188f2ac63939f7518581348f7">
  <xsd:schema xmlns:xsd="http://www.w3.org/2001/XMLSchema" xmlns:xs="http://www.w3.org/2001/XMLSchema" xmlns:p="http://schemas.microsoft.com/office/2006/metadata/properties" xmlns:ns2="fcea2214-22ce-4800-85a5-f4bb85dffc86" targetNamespace="http://schemas.microsoft.com/office/2006/metadata/properties" ma:root="true" ma:fieldsID="96807c754dfa96e23dcf5983d03ef3aa" ns2:_="">
    <xsd:import namespace="fcea2214-22ce-4800-85a5-f4bb85dff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a2214-22ce-4800-85a5-f4bb85dff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04cf5a1c-bad8-475b-a5f3-92ec1bcc4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22EC-4ED0-4A1E-A7AC-B5AE850FFF5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cea2214-22ce-4800-85a5-f4bb85dffc86"/>
    <ds:schemaRef ds:uri="http://purl.org/dc/terms/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62263-0894-4D44-AA4F-8FE961051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91FD3-EDD1-4350-829D-59AB790B7C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E479A-1C8B-442A-8ED2-85EAF994A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a2214-22ce-4800-85a5-f4bb85dff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Pakanová</dc:creator>
  <keywords/>
  <dc:description/>
  <lastModifiedBy>Mária Marková</lastModifiedBy>
  <revision>20</revision>
  <dcterms:created xsi:type="dcterms:W3CDTF">2023-07-11T14:49:00.0000000Z</dcterms:created>
  <dcterms:modified xsi:type="dcterms:W3CDTF">2024-04-12T13:24:01.8586521Z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0x010100BC1C458DDD653549A335F57407697342</vt:lpwstr>
  </property>
  <property fmtid="{D5CDD505-2E9C-101B-9397-08002B2CF9AE}" pid="3" name="MediaServiceImageTags">
    <vt:lpwstr/>
  </property>
</Properties>
</file>